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01" w:rsidRDefault="00585463" w:rsidP="00EC108A">
      <w:r w:rsidRPr="00CA513B">
        <w:rPr>
          <w:rStyle w:val="Strong"/>
          <w:noProof/>
          <w:color w:val="1F497D" w:themeColor="text2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2C0B000" wp14:editId="352C928B">
                <wp:simplePos x="0" y="0"/>
                <wp:positionH relativeFrom="margin">
                  <wp:posOffset>5181600</wp:posOffset>
                </wp:positionH>
                <wp:positionV relativeFrom="margin">
                  <wp:posOffset>-209550</wp:posOffset>
                </wp:positionV>
                <wp:extent cx="2781300" cy="1762125"/>
                <wp:effectExtent l="38100" t="38100" r="1143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8130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0415D" w:rsidRPr="00E039E1" w:rsidRDefault="0040415D" w:rsidP="00CA513B">
                            <w:pPr>
                              <w:pStyle w:val="NoSpacing"/>
                              <w:rPr>
                                <w:rStyle w:val="Strong"/>
                                <w:color w:val="1F497D" w:themeColor="text2"/>
                              </w:rPr>
                            </w:pPr>
                            <w:r>
                              <w:rPr>
                                <w:rStyle w:val="Strong"/>
                                <w:color w:val="1F497D" w:themeColor="text2"/>
                              </w:rPr>
                              <w:t>Subcommittee: Evaluation</w:t>
                            </w:r>
                          </w:p>
                          <w:p w:rsidR="0040415D" w:rsidRPr="00E039E1" w:rsidRDefault="0040415D" w:rsidP="00CA513B">
                            <w:pPr>
                              <w:pStyle w:val="NoSpacing"/>
                              <w:rPr>
                                <w:rStyle w:val="Strong"/>
                                <w:color w:val="1F497D" w:themeColor="text2"/>
                              </w:rPr>
                            </w:pPr>
                            <w:r w:rsidRPr="00E039E1">
                              <w:rPr>
                                <w:rStyle w:val="Strong"/>
                                <w:color w:val="1F497D" w:themeColor="text2"/>
                              </w:rPr>
                              <w:t>Date:</w:t>
                            </w:r>
                            <w:r>
                              <w:rPr>
                                <w:rStyle w:val="Strong"/>
                                <w:color w:val="1F497D" w:themeColor="text2"/>
                              </w:rPr>
                              <w:t xml:space="preserve"> </w:t>
                            </w:r>
                            <w:r w:rsidR="00826C04">
                              <w:rPr>
                                <w:rStyle w:val="Strong"/>
                                <w:color w:val="1F497D" w:themeColor="text2"/>
                              </w:rPr>
                              <w:t>December 10, 2014</w:t>
                            </w:r>
                          </w:p>
                          <w:p w:rsidR="0040415D" w:rsidRPr="00E039E1" w:rsidRDefault="0040415D" w:rsidP="00CA513B">
                            <w:pPr>
                              <w:pStyle w:val="NoSpacing"/>
                              <w:rPr>
                                <w:rStyle w:val="Strong"/>
                                <w:color w:val="1F497D" w:themeColor="text2"/>
                              </w:rPr>
                            </w:pPr>
                            <w:r w:rsidRPr="00E039E1">
                              <w:rPr>
                                <w:rStyle w:val="Strong"/>
                                <w:color w:val="1F497D" w:themeColor="text2"/>
                              </w:rPr>
                              <w:t>Time:</w:t>
                            </w:r>
                            <w:r>
                              <w:rPr>
                                <w:rStyle w:val="Strong"/>
                                <w:color w:val="1F497D" w:themeColor="text2"/>
                              </w:rPr>
                              <w:t xml:space="preserve"> 3:00 to 5:00 pm</w:t>
                            </w:r>
                          </w:p>
                          <w:p w:rsidR="0040415D" w:rsidRDefault="0040415D" w:rsidP="00CA7F6A">
                            <w:pPr>
                              <w:pStyle w:val="NoSpacing"/>
                              <w:rPr>
                                <w:rStyle w:val="Strong"/>
                                <w:color w:val="1F497D" w:themeColor="text2"/>
                              </w:rPr>
                            </w:pPr>
                            <w:r w:rsidRPr="00E039E1">
                              <w:rPr>
                                <w:rStyle w:val="Strong"/>
                                <w:color w:val="1F497D" w:themeColor="text2"/>
                              </w:rPr>
                              <w:t>Location:</w:t>
                            </w:r>
                            <w:r>
                              <w:rPr>
                                <w:rStyle w:val="Strong"/>
                                <w:color w:val="1F497D" w:themeColor="text2"/>
                              </w:rPr>
                              <w:t xml:space="preserve"> </w:t>
                            </w:r>
                            <w:r w:rsidR="00826C04">
                              <w:rPr>
                                <w:rStyle w:val="Strong"/>
                                <w:color w:val="1F497D" w:themeColor="text2"/>
                              </w:rPr>
                              <w:t>Pine Tree Room</w:t>
                            </w:r>
                          </w:p>
                          <w:p w:rsidR="00826C04" w:rsidRDefault="00826C04" w:rsidP="00CA7F6A">
                            <w:pPr>
                              <w:pStyle w:val="NoSpacing"/>
                              <w:rPr>
                                <w:rStyle w:val="Strong"/>
                                <w:color w:val="1F497D" w:themeColor="text2"/>
                              </w:rPr>
                            </w:pPr>
                            <w:r>
                              <w:rPr>
                                <w:rStyle w:val="Strong"/>
                                <w:color w:val="1F497D" w:themeColor="text2"/>
                              </w:rPr>
                              <w:t>Office of Child &amp; Family Services</w:t>
                            </w:r>
                          </w:p>
                          <w:p w:rsidR="00826C04" w:rsidRDefault="00826C04" w:rsidP="00CA7F6A">
                            <w:pPr>
                              <w:pStyle w:val="NoSpacing"/>
                              <w:rPr>
                                <w:rStyle w:val="Strong"/>
                                <w:color w:val="1F497D" w:themeColor="text2"/>
                              </w:rPr>
                            </w:pPr>
                            <w:r>
                              <w:rPr>
                                <w:rStyle w:val="Strong"/>
                                <w:color w:val="1F497D" w:themeColor="text2"/>
                              </w:rPr>
                              <w:t>2 Anthony Lane</w:t>
                            </w:r>
                          </w:p>
                          <w:p w:rsidR="0040415D" w:rsidRDefault="00826C04" w:rsidP="00CA513B">
                            <w:pPr>
                              <w:pStyle w:val="NoSpacing"/>
                              <w:rPr>
                                <w:rStyle w:val="Strong"/>
                                <w:color w:val="1F497D" w:themeColor="text2"/>
                              </w:rPr>
                            </w:pPr>
                            <w:r>
                              <w:rPr>
                                <w:rStyle w:val="Strong"/>
                                <w:color w:val="1F497D" w:themeColor="text2"/>
                              </w:rPr>
                              <w:t>Augusta, ME 04330</w:t>
                            </w:r>
                          </w:p>
                          <w:p w:rsidR="0040415D" w:rsidRDefault="0040415D" w:rsidP="00CA513B">
                            <w:pPr>
                              <w:pStyle w:val="NoSpacing"/>
                            </w:pPr>
                          </w:p>
                          <w:p w:rsidR="0040415D" w:rsidRDefault="0040415D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408pt;margin-top:-16.5pt;width:219pt;height:138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40415D" w:rsidRPr="00E039E1" w:rsidRDefault="0040415D" w:rsidP="00CA513B">
                      <w:pPr>
                        <w:pStyle w:val="NoSpacing"/>
                        <w:rPr>
                          <w:rStyle w:val="Strong"/>
                          <w:color w:val="1F497D" w:themeColor="text2"/>
                        </w:rPr>
                      </w:pPr>
                      <w:r>
                        <w:rPr>
                          <w:rStyle w:val="Strong"/>
                          <w:color w:val="1F497D" w:themeColor="text2"/>
                        </w:rPr>
                        <w:t>Subcommittee: Evaluation</w:t>
                      </w:r>
                    </w:p>
                    <w:p w:rsidR="0040415D" w:rsidRPr="00E039E1" w:rsidRDefault="0040415D" w:rsidP="00CA513B">
                      <w:pPr>
                        <w:pStyle w:val="NoSpacing"/>
                        <w:rPr>
                          <w:rStyle w:val="Strong"/>
                          <w:color w:val="1F497D" w:themeColor="text2"/>
                        </w:rPr>
                      </w:pPr>
                      <w:r w:rsidRPr="00E039E1">
                        <w:rPr>
                          <w:rStyle w:val="Strong"/>
                          <w:color w:val="1F497D" w:themeColor="text2"/>
                        </w:rPr>
                        <w:t>Date:</w:t>
                      </w:r>
                      <w:r>
                        <w:rPr>
                          <w:rStyle w:val="Strong"/>
                          <w:color w:val="1F497D" w:themeColor="text2"/>
                        </w:rPr>
                        <w:t xml:space="preserve"> </w:t>
                      </w:r>
                      <w:r w:rsidR="00826C04">
                        <w:rPr>
                          <w:rStyle w:val="Strong"/>
                          <w:color w:val="1F497D" w:themeColor="text2"/>
                        </w:rPr>
                        <w:t>December 10, 2014</w:t>
                      </w:r>
                    </w:p>
                    <w:p w:rsidR="0040415D" w:rsidRPr="00E039E1" w:rsidRDefault="0040415D" w:rsidP="00CA513B">
                      <w:pPr>
                        <w:pStyle w:val="NoSpacing"/>
                        <w:rPr>
                          <w:rStyle w:val="Strong"/>
                          <w:color w:val="1F497D" w:themeColor="text2"/>
                        </w:rPr>
                      </w:pPr>
                      <w:r w:rsidRPr="00E039E1">
                        <w:rPr>
                          <w:rStyle w:val="Strong"/>
                          <w:color w:val="1F497D" w:themeColor="text2"/>
                        </w:rPr>
                        <w:t>Time:</w:t>
                      </w:r>
                      <w:r>
                        <w:rPr>
                          <w:rStyle w:val="Strong"/>
                          <w:color w:val="1F497D" w:themeColor="text2"/>
                        </w:rPr>
                        <w:t xml:space="preserve"> 3:00 to 5:00 pm</w:t>
                      </w:r>
                    </w:p>
                    <w:p w:rsidR="0040415D" w:rsidRDefault="0040415D" w:rsidP="00CA7F6A">
                      <w:pPr>
                        <w:pStyle w:val="NoSpacing"/>
                        <w:rPr>
                          <w:rStyle w:val="Strong"/>
                          <w:color w:val="1F497D" w:themeColor="text2"/>
                        </w:rPr>
                      </w:pPr>
                      <w:r w:rsidRPr="00E039E1">
                        <w:rPr>
                          <w:rStyle w:val="Strong"/>
                          <w:color w:val="1F497D" w:themeColor="text2"/>
                        </w:rPr>
                        <w:t>Location:</w:t>
                      </w:r>
                      <w:r>
                        <w:rPr>
                          <w:rStyle w:val="Strong"/>
                          <w:color w:val="1F497D" w:themeColor="text2"/>
                        </w:rPr>
                        <w:t xml:space="preserve"> </w:t>
                      </w:r>
                      <w:r w:rsidR="00826C04">
                        <w:rPr>
                          <w:rStyle w:val="Strong"/>
                          <w:color w:val="1F497D" w:themeColor="text2"/>
                        </w:rPr>
                        <w:t>Pine Tree Room</w:t>
                      </w:r>
                    </w:p>
                    <w:p w:rsidR="00826C04" w:rsidRDefault="00826C04" w:rsidP="00CA7F6A">
                      <w:pPr>
                        <w:pStyle w:val="NoSpacing"/>
                        <w:rPr>
                          <w:rStyle w:val="Strong"/>
                          <w:color w:val="1F497D" w:themeColor="text2"/>
                        </w:rPr>
                      </w:pPr>
                      <w:r>
                        <w:rPr>
                          <w:rStyle w:val="Strong"/>
                          <w:color w:val="1F497D" w:themeColor="text2"/>
                        </w:rPr>
                        <w:t>Office of Child &amp; Family Services</w:t>
                      </w:r>
                    </w:p>
                    <w:p w:rsidR="00826C04" w:rsidRDefault="00826C04" w:rsidP="00CA7F6A">
                      <w:pPr>
                        <w:pStyle w:val="NoSpacing"/>
                        <w:rPr>
                          <w:rStyle w:val="Strong"/>
                          <w:color w:val="1F497D" w:themeColor="text2"/>
                        </w:rPr>
                      </w:pPr>
                      <w:r>
                        <w:rPr>
                          <w:rStyle w:val="Strong"/>
                          <w:color w:val="1F497D" w:themeColor="text2"/>
                        </w:rPr>
                        <w:t>2 Anthony Lane</w:t>
                      </w:r>
                    </w:p>
                    <w:p w:rsidR="0040415D" w:rsidRDefault="00826C04" w:rsidP="00CA513B">
                      <w:pPr>
                        <w:pStyle w:val="NoSpacing"/>
                        <w:rPr>
                          <w:rStyle w:val="Strong"/>
                          <w:color w:val="1F497D" w:themeColor="text2"/>
                        </w:rPr>
                      </w:pPr>
                      <w:r>
                        <w:rPr>
                          <w:rStyle w:val="Strong"/>
                          <w:color w:val="1F497D" w:themeColor="text2"/>
                        </w:rPr>
                        <w:t>Augusta, ME 04330</w:t>
                      </w:r>
                    </w:p>
                    <w:p w:rsidR="0040415D" w:rsidRDefault="0040415D" w:rsidP="00CA513B">
                      <w:pPr>
                        <w:pStyle w:val="NoSpacing"/>
                      </w:pPr>
                    </w:p>
                    <w:p w:rsidR="0040415D" w:rsidRDefault="0040415D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A2661">
        <w:rPr>
          <w:noProof/>
        </w:rPr>
        <w:drawing>
          <wp:inline distT="0" distB="0" distL="0" distR="0">
            <wp:extent cx="2447544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im logo_final_1inc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54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13B">
        <w:t xml:space="preserve">                                                      </w:t>
      </w:r>
      <w:r w:rsidR="002A71DC">
        <w:t xml:space="preserve">                                   </w:t>
      </w:r>
      <w:r w:rsidR="00CA513B">
        <w:t xml:space="preserve">   </w:t>
      </w:r>
    </w:p>
    <w:p w:rsidR="00B360D6" w:rsidRPr="00382C14" w:rsidRDefault="00ED2254" w:rsidP="00B360D6">
      <w:r>
        <w:rPr>
          <w:b/>
        </w:rPr>
        <w:t>Co-</w:t>
      </w:r>
      <w:r w:rsidR="00B360D6" w:rsidRPr="00382C14">
        <w:rPr>
          <w:b/>
        </w:rPr>
        <w:t>Chair</w:t>
      </w:r>
      <w:r w:rsidRPr="009E7C50">
        <w:rPr>
          <w:b/>
        </w:rPr>
        <w:t>s</w:t>
      </w:r>
      <w:r>
        <w:t>: Amy Wagner</w:t>
      </w:r>
      <w:r w:rsidR="0040415D">
        <w:t xml:space="preserve"> (</w:t>
      </w:r>
      <w:r>
        <w:t>DHHS/OCQI</w:t>
      </w:r>
      <w:r w:rsidR="0040415D">
        <w:t>)</w:t>
      </w:r>
      <w:r>
        <w:t xml:space="preserve">; Kathy Woods </w:t>
      </w:r>
      <w:r w:rsidR="0040415D">
        <w:t>(</w:t>
      </w:r>
      <w:r>
        <w:t>Lewin</w:t>
      </w:r>
      <w:r w:rsidR="0040415D">
        <w:t>)</w:t>
      </w:r>
      <w:r>
        <w:t xml:space="preserve"> </w:t>
      </w:r>
    </w:p>
    <w:p w:rsidR="00585463" w:rsidRPr="00382C14" w:rsidRDefault="00B360D6" w:rsidP="00B360D6">
      <w:pPr>
        <w:pStyle w:val="NoSpacing"/>
      </w:pPr>
      <w:r w:rsidRPr="00382C14">
        <w:rPr>
          <w:b/>
        </w:rPr>
        <w:t>Core Member Attendance:</w:t>
      </w:r>
      <w:r w:rsidR="009F7035" w:rsidRPr="00382C14">
        <w:t xml:space="preserve"> </w:t>
      </w:r>
      <w:r w:rsidRPr="00382C14">
        <w:t xml:space="preserve"> </w:t>
      </w:r>
      <w:r w:rsidR="00ED2254">
        <w:t xml:space="preserve">Shaun Alfreds (HIN), </w:t>
      </w:r>
      <w:r w:rsidR="0040415D">
        <w:t xml:space="preserve">Poppy Arford (Consumer), Sadel Davis (UPC of ME), </w:t>
      </w:r>
      <w:r w:rsidR="00ED2254">
        <w:t>Peter Flotten (MHMC),</w:t>
      </w:r>
      <w:r w:rsidR="00ED2254" w:rsidRPr="00ED2254">
        <w:t xml:space="preserve"> </w:t>
      </w:r>
      <w:r w:rsidR="0040415D">
        <w:t xml:space="preserve">David Hanig (Lewin), </w:t>
      </w:r>
      <w:r w:rsidR="00ED2254">
        <w:t>Jim Leonard (</w:t>
      </w:r>
      <w:r w:rsidR="0040415D">
        <w:t>DHHS/</w:t>
      </w:r>
      <w:r w:rsidR="00ED2254">
        <w:t xml:space="preserve">MaineCare), Lisa Letourneau (QC), </w:t>
      </w:r>
      <w:r w:rsidR="0040415D">
        <w:t xml:space="preserve">Andrew MacLean (ME Medical Association), Simonne Maline (Consumer), Jessica Newman (Lewin), Andy Paradis (Lewin), Kathy Pelletreau ( ME Assoc. of Health Plans), </w:t>
      </w:r>
      <w:r w:rsidR="00ED2254">
        <w:t>Kitty Purington (</w:t>
      </w:r>
      <w:r w:rsidR="0040415D">
        <w:t>DHHS/</w:t>
      </w:r>
      <w:r w:rsidR="00ED2254">
        <w:t>MaineCare)</w:t>
      </w:r>
      <w:r w:rsidR="0040415D">
        <w:t xml:space="preserve">, Cindy Seekins (Parent of consumer), Angela Cole Westhoff (ME Osteopathic Assoc.), </w:t>
      </w:r>
      <w:r w:rsidR="00826C04">
        <w:t>Jay Yoe (DHHS/OCQI)</w:t>
      </w:r>
    </w:p>
    <w:p w:rsidR="008D18D1" w:rsidRDefault="008D18D1" w:rsidP="008D18D1">
      <w:pPr>
        <w:pStyle w:val="NoSpacing"/>
      </w:pPr>
    </w:p>
    <w:p w:rsidR="00B360D6" w:rsidRDefault="00B360D6" w:rsidP="008D18D1">
      <w:pPr>
        <w:pStyle w:val="NoSpacing"/>
      </w:pPr>
      <w:r w:rsidRPr="008D18D1">
        <w:rPr>
          <w:b/>
        </w:rPr>
        <w:t>Interested Parties &amp; Guests</w:t>
      </w:r>
      <w:r w:rsidR="00B10C95" w:rsidRPr="00382C14">
        <w:t xml:space="preserve">: </w:t>
      </w:r>
      <w:r w:rsidR="00C05E37" w:rsidRPr="00382C14">
        <w:t xml:space="preserve"> </w:t>
      </w:r>
      <w:r w:rsidR="0040415D">
        <w:t>Beth Austin (Crescendo Consulting),</w:t>
      </w:r>
      <w:r w:rsidR="006C04F9">
        <w:t xml:space="preserve"> </w:t>
      </w:r>
      <w:r w:rsidR="00826C04">
        <w:t xml:space="preserve">Randy Chenard (ME SIM), </w:t>
      </w:r>
      <w:r w:rsidR="006C04F9">
        <w:t>Jade Christie-Maples (Lewin),</w:t>
      </w:r>
      <w:r w:rsidR="0040415D">
        <w:t xml:space="preserve"> </w:t>
      </w:r>
      <w:r w:rsidR="00C520BB">
        <w:t xml:space="preserve">Scott Good (Crescendo Consulting), Curtis Mildner (Market Decisions), </w:t>
      </w:r>
      <w:r w:rsidR="00ED2254">
        <w:t>Brian</w:t>
      </w:r>
      <w:r w:rsidR="0040415D">
        <w:t xml:space="preserve"> </w:t>
      </w:r>
      <w:r w:rsidR="00C520BB">
        <w:t>Robertson</w:t>
      </w:r>
      <w:r w:rsidR="0040415D">
        <w:t xml:space="preserve"> (Market Decisions), </w:t>
      </w:r>
      <w:r w:rsidR="00C520BB">
        <w:t>Amy Sun (RTI)</w:t>
      </w:r>
    </w:p>
    <w:p w:rsidR="0040415D" w:rsidRDefault="0040415D" w:rsidP="008D18D1">
      <w:pPr>
        <w:pStyle w:val="NoSpacing"/>
      </w:pPr>
    </w:p>
    <w:p w:rsidR="0040415D" w:rsidRPr="0040415D" w:rsidRDefault="0040415D" w:rsidP="008D18D1">
      <w:pPr>
        <w:pStyle w:val="NoSpacing"/>
        <w:rPr>
          <w:b/>
        </w:rPr>
      </w:pPr>
      <w:r w:rsidRPr="0040415D">
        <w:rPr>
          <w:b/>
        </w:rPr>
        <w:t>Unable to attend:</w:t>
      </w:r>
      <w:r>
        <w:rPr>
          <w:b/>
        </w:rPr>
        <w:t xml:space="preserve"> </w:t>
      </w:r>
      <w:r>
        <w:t xml:space="preserve">Sheryl Peavey (DHHS/Commissioner’s Office), </w:t>
      </w:r>
      <w:r w:rsidRPr="0040415D">
        <w:t>Debra Wigand</w:t>
      </w:r>
      <w:r>
        <w:t xml:space="preserve"> (Maine CDC</w:t>
      </w:r>
    </w:p>
    <w:p w:rsidR="00F70000" w:rsidRDefault="00F70000" w:rsidP="00F7000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1032"/>
        <w:gridCol w:w="3422"/>
        <w:gridCol w:w="6396"/>
      </w:tblGrid>
      <w:tr w:rsidR="00E1035C" w:rsidRPr="00382C14" w:rsidTr="009A7859">
        <w:trPr>
          <w:tblHeader/>
        </w:trPr>
        <w:tc>
          <w:tcPr>
            <w:tcW w:w="3258" w:type="dxa"/>
          </w:tcPr>
          <w:p w:rsidR="00E1035C" w:rsidRPr="00382C14" w:rsidRDefault="00E1035C" w:rsidP="00E1035C">
            <w:pPr>
              <w:pStyle w:val="Formal1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 w:cstheme="minorHAnsi"/>
                <w:b/>
                <w:sz w:val="22"/>
                <w:szCs w:val="22"/>
              </w:rPr>
              <w:t>Topics</w:t>
            </w:r>
          </w:p>
        </w:tc>
        <w:tc>
          <w:tcPr>
            <w:tcW w:w="1080" w:type="dxa"/>
          </w:tcPr>
          <w:p w:rsidR="00E1035C" w:rsidRPr="00382C14" w:rsidRDefault="00E1035C" w:rsidP="00E1035C">
            <w:pPr>
              <w:pStyle w:val="Formal1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  <w:tc>
          <w:tcPr>
            <w:tcW w:w="4770" w:type="dxa"/>
          </w:tcPr>
          <w:p w:rsidR="00E1035C" w:rsidRPr="00382C14" w:rsidRDefault="00E1035C" w:rsidP="00E1035C">
            <w:pPr>
              <w:pStyle w:val="Formal1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Notes</w:t>
            </w:r>
          </w:p>
        </w:tc>
        <w:tc>
          <w:tcPr>
            <w:tcW w:w="3780" w:type="dxa"/>
          </w:tcPr>
          <w:p w:rsidR="00E1035C" w:rsidRPr="00382C14" w:rsidRDefault="00E1035C" w:rsidP="00E1035C">
            <w:pPr>
              <w:pStyle w:val="Formal1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 w:cstheme="minorHAnsi"/>
                <w:b/>
                <w:sz w:val="22"/>
                <w:szCs w:val="22"/>
              </w:rPr>
              <w:t>Actions/Decisions</w:t>
            </w:r>
          </w:p>
        </w:tc>
      </w:tr>
      <w:tr w:rsidR="00E1035C" w:rsidRPr="00382C14" w:rsidTr="009A7859">
        <w:tc>
          <w:tcPr>
            <w:tcW w:w="3258" w:type="dxa"/>
          </w:tcPr>
          <w:p w:rsidR="00E1035C" w:rsidRPr="00382C14" w:rsidRDefault="00826C04" w:rsidP="00B562FE">
            <w:pPr>
              <w:pStyle w:val="Formal1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Welcome &amp; Introductions</w:t>
            </w:r>
          </w:p>
        </w:tc>
        <w:tc>
          <w:tcPr>
            <w:tcW w:w="1080" w:type="dxa"/>
          </w:tcPr>
          <w:p w:rsidR="00E1035C" w:rsidRPr="00382C14" w:rsidRDefault="00826C04" w:rsidP="0061044D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Wagner</w:t>
            </w:r>
          </w:p>
        </w:tc>
        <w:tc>
          <w:tcPr>
            <w:tcW w:w="4770" w:type="dxa"/>
          </w:tcPr>
          <w:p w:rsidR="00E1035C" w:rsidRDefault="009A7859" w:rsidP="009A7859">
            <w:pPr>
              <w:pStyle w:val="Formal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A7859">
              <w:rPr>
                <w:rFonts w:asciiTheme="minorHAnsi" w:hAnsiTheme="minorHAnsi" w:cstheme="minorHAnsi"/>
                <w:sz w:val="22"/>
                <w:szCs w:val="22"/>
              </w:rPr>
              <w:t>RTI is the</w:t>
            </w:r>
            <w:r w:rsidR="00F800EE">
              <w:rPr>
                <w:rFonts w:asciiTheme="minorHAnsi" w:hAnsiTheme="minorHAnsi" w:cstheme="minorHAnsi"/>
                <w:sz w:val="22"/>
                <w:szCs w:val="22"/>
              </w:rPr>
              <w:t xml:space="preserve"> national evaluator contracted by the funder-CMMI </w:t>
            </w:r>
            <w:r w:rsidRPr="009A785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A7859" w:rsidRPr="009A7859" w:rsidRDefault="009A7859" w:rsidP="009A7859">
            <w:pPr>
              <w:pStyle w:val="Formal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Crescendo Consulting &amp; Market Decisions will be conducting provider and consumer interviews (respectively) as part of the self-evaluation process</w:t>
            </w:r>
          </w:p>
        </w:tc>
        <w:tc>
          <w:tcPr>
            <w:tcW w:w="3780" w:type="dxa"/>
          </w:tcPr>
          <w:p w:rsidR="00E1035C" w:rsidRPr="009A7859" w:rsidRDefault="009A7859" w:rsidP="00ED2254">
            <w:pPr>
              <w:pStyle w:val="F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9A7859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  <w:r w:rsidR="00E1035C" w:rsidRPr="009A78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1035C" w:rsidRPr="00382C14" w:rsidTr="009A7859">
        <w:trPr>
          <w:trHeight w:val="620"/>
        </w:trPr>
        <w:tc>
          <w:tcPr>
            <w:tcW w:w="3258" w:type="dxa"/>
          </w:tcPr>
          <w:p w:rsidR="00E1035C" w:rsidRPr="00E02AFE" w:rsidRDefault="00826C04" w:rsidP="00E02A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SIM Overview &amp; Governance Structure</w:t>
            </w:r>
          </w:p>
        </w:tc>
        <w:tc>
          <w:tcPr>
            <w:tcW w:w="1080" w:type="dxa"/>
          </w:tcPr>
          <w:p w:rsidR="00E1035C" w:rsidRPr="00382C14" w:rsidRDefault="00826C04" w:rsidP="00CA513B">
            <w:pPr>
              <w:rPr>
                <w:b/>
              </w:rPr>
            </w:pPr>
            <w:r>
              <w:rPr>
                <w:b/>
              </w:rPr>
              <w:t>Chenard</w:t>
            </w:r>
          </w:p>
        </w:tc>
        <w:tc>
          <w:tcPr>
            <w:tcW w:w="4770" w:type="dxa"/>
          </w:tcPr>
          <w:p w:rsidR="00E1035C" w:rsidRPr="00E02AFE" w:rsidRDefault="00826C04" w:rsidP="00826C04">
            <w:pPr>
              <w:rPr>
                <w:rFonts w:cstheme="minorHAnsi"/>
              </w:rPr>
            </w:pPr>
            <w:r>
              <w:rPr>
                <w:rFonts w:cstheme="minorHAnsi"/>
              </w:rPr>
              <w:t>Orientation for new committee to Mission, Vision, Strategic Pillars of the Innovation Model; role of SIM Steering Committee &amp; Sub-Committees</w:t>
            </w:r>
          </w:p>
        </w:tc>
        <w:tc>
          <w:tcPr>
            <w:tcW w:w="3780" w:type="dxa"/>
          </w:tcPr>
          <w:p w:rsidR="00E1035C" w:rsidRPr="00DF3E2D" w:rsidRDefault="00826C04" w:rsidP="00DF3E2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DF3E2D">
              <w:rPr>
                <w:rFonts w:cstheme="minorHAnsi"/>
              </w:rPr>
              <w:t>Review SIM Strategic Framework at next meeting</w:t>
            </w:r>
          </w:p>
        </w:tc>
      </w:tr>
      <w:tr w:rsidR="00E1035C" w:rsidRPr="00382C14" w:rsidTr="009A7859">
        <w:tc>
          <w:tcPr>
            <w:tcW w:w="3258" w:type="dxa"/>
          </w:tcPr>
          <w:p w:rsidR="00E1035C" w:rsidRPr="00E02AFE" w:rsidRDefault="00826C04" w:rsidP="00E02A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Overview of Maine SIM Self-Evaluation</w:t>
            </w:r>
          </w:p>
        </w:tc>
        <w:tc>
          <w:tcPr>
            <w:tcW w:w="1080" w:type="dxa"/>
          </w:tcPr>
          <w:p w:rsidR="00E1035C" w:rsidRPr="00382C14" w:rsidRDefault="00826C04" w:rsidP="00E02AFE">
            <w:pPr>
              <w:rPr>
                <w:b/>
              </w:rPr>
            </w:pPr>
            <w:r>
              <w:rPr>
                <w:b/>
              </w:rPr>
              <w:t>Yoe</w:t>
            </w:r>
          </w:p>
        </w:tc>
        <w:tc>
          <w:tcPr>
            <w:tcW w:w="4770" w:type="dxa"/>
          </w:tcPr>
          <w:p w:rsidR="00E1035C" w:rsidRPr="009E21FE" w:rsidRDefault="00826C04" w:rsidP="0061044D">
            <w:pPr>
              <w:rPr>
                <w:rFonts w:cstheme="minorHAnsi"/>
              </w:rPr>
            </w:pPr>
            <w:r>
              <w:rPr>
                <w:rFonts w:cstheme="minorHAnsi"/>
              </w:rPr>
              <w:t>Orientation for new committee to SIM grant requirements for self-evaluation; multiple, concurrent evaluations</w:t>
            </w:r>
            <w:r w:rsidR="009A7859">
              <w:rPr>
                <w:rFonts w:cstheme="minorHAnsi"/>
              </w:rPr>
              <w:t xml:space="preserve"> taking place, The Lewin Group’s role to conduct the self-evaluation, &amp; self-evaluation core activities</w:t>
            </w:r>
          </w:p>
        </w:tc>
        <w:tc>
          <w:tcPr>
            <w:tcW w:w="3780" w:type="dxa"/>
          </w:tcPr>
          <w:p w:rsidR="00E1035C" w:rsidRPr="009E21FE" w:rsidRDefault="00DF3E2D" w:rsidP="0061044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E1035C" w:rsidRPr="00382C14" w:rsidTr="009A7859">
        <w:tc>
          <w:tcPr>
            <w:tcW w:w="3258" w:type="dxa"/>
          </w:tcPr>
          <w:p w:rsidR="00E1035C" w:rsidRPr="000714B6" w:rsidRDefault="009A7859" w:rsidP="000714B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Evaluation Sub-Committee</w:t>
            </w:r>
          </w:p>
        </w:tc>
        <w:tc>
          <w:tcPr>
            <w:tcW w:w="1080" w:type="dxa"/>
          </w:tcPr>
          <w:p w:rsidR="00E1035C" w:rsidRPr="00382C14" w:rsidRDefault="009A7859" w:rsidP="00CA513B">
            <w:pPr>
              <w:rPr>
                <w:b/>
              </w:rPr>
            </w:pPr>
            <w:r>
              <w:rPr>
                <w:b/>
              </w:rPr>
              <w:t>Woods</w:t>
            </w:r>
          </w:p>
        </w:tc>
        <w:tc>
          <w:tcPr>
            <w:tcW w:w="4770" w:type="dxa"/>
          </w:tcPr>
          <w:p w:rsidR="00E1035C" w:rsidRPr="009A7859" w:rsidRDefault="009A7859" w:rsidP="009A7859">
            <w:pPr>
              <w:contextualSpacing/>
              <w:rPr>
                <w:rFonts w:cstheme="minorHAnsi"/>
              </w:rPr>
            </w:pPr>
            <w:r w:rsidRPr="009A7859">
              <w:rPr>
                <w:rFonts w:cstheme="minorHAnsi"/>
              </w:rPr>
              <w:t xml:space="preserve">Orientation for new committee to </w:t>
            </w:r>
            <w:r>
              <w:rPr>
                <w:rFonts w:cstheme="minorHAnsi"/>
              </w:rPr>
              <w:t>sub-committee structure, roles/responsibilities of members, sub-committee procedures and charter</w:t>
            </w:r>
          </w:p>
        </w:tc>
        <w:tc>
          <w:tcPr>
            <w:tcW w:w="3780" w:type="dxa"/>
          </w:tcPr>
          <w:p w:rsidR="00E1035C" w:rsidRDefault="009A7859" w:rsidP="009A785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cstheme="minorHAnsi"/>
              </w:rPr>
            </w:pPr>
            <w:r w:rsidRPr="009A7859">
              <w:rPr>
                <w:rFonts w:cstheme="minorHAnsi"/>
              </w:rPr>
              <w:t>Committee agreed to expectations for effective meetings</w:t>
            </w:r>
            <w:r>
              <w:rPr>
                <w:rFonts w:cstheme="minorHAnsi"/>
              </w:rPr>
              <w:t>;</w:t>
            </w:r>
          </w:p>
          <w:p w:rsidR="009A7859" w:rsidRDefault="009A7859" w:rsidP="009A785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Future meeting agendas/materials will be distributed at least 5 days prior to each meeting</w:t>
            </w:r>
          </w:p>
          <w:p w:rsidR="009A7859" w:rsidRPr="009A7859" w:rsidRDefault="009A7859" w:rsidP="009A785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Charter &amp; Procedures will be finalized at January meeting</w:t>
            </w:r>
          </w:p>
        </w:tc>
      </w:tr>
      <w:tr w:rsidR="00E1035C" w:rsidRPr="00382C14" w:rsidTr="009A7859">
        <w:tc>
          <w:tcPr>
            <w:tcW w:w="3258" w:type="dxa"/>
          </w:tcPr>
          <w:p w:rsidR="00E1035C" w:rsidRPr="00124585" w:rsidRDefault="009A7859" w:rsidP="0012458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Evaluation Overview &amp; Activities to date</w:t>
            </w:r>
          </w:p>
        </w:tc>
        <w:tc>
          <w:tcPr>
            <w:tcW w:w="1080" w:type="dxa"/>
          </w:tcPr>
          <w:p w:rsidR="00E1035C" w:rsidRPr="00382C14" w:rsidRDefault="009A7859" w:rsidP="00E1035C">
            <w:pPr>
              <w:rPr>
                <w:b/>
              </w:rPr>
            </w:pPr>
            <w:r>
              <w:rPr>
                <w:b/>
              </w:rPr>
              <w:t>Hanig</w:t>
            </w:r>
          </w:p>
        </w:tc>
        <w:tc>
          <w:tcPr>
            <w:tcW w:w="4770" w:type="dxa"/>
          </w:tcPr>
          <w:p w:rsidR="00E1035C" w:rsidRPr="00124585" w:rsidRDefault="009A7859" w:rsidP="005B19DF">
            <w:r>
              <w:t xml:space="preserve">Orientation  for new committee members to the 3 focus areas of the evaluation, key research questions to be addressed via the evaluation, </w:t>
            </w:r>
            <w:r w:rsidR="005B19DF">
              <w:t>evaluation methods, planned approach to report findings, and Lewin’s activities since contract effective date 7.1.2014</w:t>
            </w:r>
          </w:p>
        </w:tc>
        <w:tc>
          <w:tcPr>
            <w:tcW w:w="3780" w:type="dxa"/>
          </w:tcPr>
          <w:p w:rsidR="00E1035C" w:rsidRDefault="005B19DF" w:rsidP="005B19DF">
            <w:pPr>
              <w:pStyle w:val="ListParagraph"/>
              <w:numPr>
                <w:ilvl w:val="0"/>
                <w:numId w:val="21"/>
              </w:numPr>
            </w:pPr>
            <w:r>
              <w:t>Additional discussion/strategy sessions needed to identify additional measures needed as part of</w:t>
            </w:r>
            <w:r w:rsidR="005E6D1A">
              <w:t xml:space="preserve"> the self-evaluation; current core metrics are missing measurement of Health Outcomes</w:t>
            </w:r>
          </w:p>
          <w:p w:rsidR="005E6D1A" w:rsidRPr="00124585" w:rsidRDefault="005E6D1A" w:rsidP="007452FE">
            <w:pPr>
              <w:pStyle w:val="ListParagraph"/>
              <w:numPr>
                <w:ilvl w:val="0"/>
                <w:numId w:val="21"/>
              </w:numPr>
              <w:shd w:val="clear" w:color="auto" w:fill="FFFFFF"/>
            </w:pPr>
            <w:r>
              <w:t xml:space="preserve">Lewin to review previous ME Cost Driver study as additional historical analytics relevant to the evaluation- </w:t>
            </w:r>
            <w:hyperlink r:id="rId13" w:history="1">
              <w:r w:rsidRPr="005E6D1A">
                <w:rPr>
                  <w:rStyle w:val="Hyperlink"/>
                  <w:rFonts w:asciiTheme="minorHAnsi" w:hAnsiTheme="minorHAnsi"/>
                </w:rPr>
                <w:t>http://www.maine.gov/tools/whatsnew/attach.php?id=70889&amp;an=1</w:t>
              </w:r>
            </w:hyperlink>
          </w:p>
        </w:tc>
      </w:tr>
      <w:tr w:rsidR="00E1035C" w:rsidRPr="00382C14" w:rsidTr="009A7859">
        <w:tc>
          <w:tcPr>
            <w:tcW w:w="3258" w:type="dxa"/>
          </w:tcPr>
          <w:p w:rsidR="00E1035C" w:rsidRDefault="005B19DF" w:rsidP="0075223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Dashboard Reporting Template</w:t>
            </w:r>
          </w:p>
          <w:p w:rsidR="00E1035C" w:rsidRPr="00382C14" w:rsidRDefault="00E1035C" w:rsidP="00205ACD">
            <w:pPr>
              <w:pStyle w:val="ListParagraph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E1035C" w:rsidRPr="00382C14" w:rsidRDefault="005B19DF" w:rsidP="00E1035C">
            <w:pPr>
              <w:rPr>
                <w:b/>
              </w:rPr>
            </w:pPr>
            <w:r>
              <w:rPr>
                <w:b/>
              </w:rPr>
              <w:t>Paradis</w:t>
            </w:r>
          </w:p>
        </w:tc>
        <w:tc>
          <w:tcPr>
            <w:tcW w:w="4770" w:type="dxa"/>
          </w:tcPr>
          <w:p w:rsidR="00E1035C" w:rsidRPr="00124585" w:rsidRDefault="005B19DF" w:rsidP="00CA513B">
            <w:r>
              <w:t>Demonstration of sample methods to present data related to preliminary evaluation results</w:t>
            </w:r>
          </w:p>
        </w:tc>
        <w:tc>
          <w:tcPr>
            <w:tcW w:w="3780" w:type="dxa"/>
          </w:tcPr>
          <w:p w:rsidR="00E1035C" w:rsidRPr="00124585" w:rsidRDefault="00DF3E2D" w:rsidP="00DF3E2D">
            <w:pPr>
              <w:pStyle w:val="ListParagraph"/>
              <w:numPr>
                <w:ilvl w:val="0"/>
                <w:numId w:val="23"/>
              </w:numPr>
            </w:pPr>
            <w:r w:rsidRPr="00DF3E2D">
              <w:rPr>
                <w:color w:val="1F497D"/>
              </w:rPr>
              <w:t xml:space="preserve">Sean from HIN expressed interest in ways to coordinate the development of the </w:t>
            </w:r>
            <w:proofErr w:type="spellStart"/>
            <w:r w:rsidRPr="00DF3E2D">
              <w:rPr>
                <w:color w:val="1F497D"/>
              </w:rPr>
              <w:t>MaineCare</w:t>
            </w:r>
            <w:proofErr w:type="spellEnd"/>
            <w:r w:rsidRPr="00DF3E2D">
              <w:rPr>
                <w:color w:val="1F497D"/>
              </w:rPr>
              <w:t xml:space="preserve"> dashboard being developed b</w:t>
            </w:r>
            <w:bookmarkStart w:id="0" w:name="_GoBack"/>
            <w:r w:rsidRPr="00DF3E2D">
              <w:rPr>
                <w:color w:val="1F497D"/>
              </w:rPr>
              <w:t xml:space="preserve">y HIN and the dashboard to be created by Lewin in the context </w:t>
            </w:r>
            <w:bookmarkEnd w:id="0"/>
            <w:r w:rsidRPr="00DF3E2D">
              <w:rPr>
                <w:color w:val="1F497D"/>
              </w:rPr>
              <w:t>of the self-evaluation</w:t>
            </w:r>
          </w:p>
        </w:tc>
      </w:tr>
      <w:tr w:rsidR="00E1035C" w:rsidRPr="00382C14" w:rsidTr="009A7859">
        <w:tc>
          <w:tcPr>
            <w:tcW w:w="3258" w:type="dxa"/>
          </w:tcPr>
          <w:p w:rsidR="00E1035C" w:rsidRPr="00382C14" w:rsidRDefault="005B19DF" w:rsidP="005B19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Next Steps</w:t>
            </w:r>
          </w:p>
        </w:tc>
        <w:tc>
          <w:tcPr>
            <w:tcW w:w="1080" w:type="dxa"/>
          </w:tcPr>
          <w:p w:rsidR="00E1035C" w:rsidRPr="00382C14" w:rsidRDefault="005B19DF" w:rsidP="00CA513B">
            <w:pPr>
              <w:rPr>
                <w:b/>
              </w:rPr>
            </w:pPr>
            <w:r>
              <w:rPr>
                <w:b/>
              </w:rPr>
              <w:t>Wagner</w:t>
            </w:r>
          </w:p>
        </w:tc>
        <w:tc>
          <w:tcPr>
            <w:tcW w:w="4770" w:type="dxa"/>
          </w:tcPr>
          <w:p w:rsidR="00E1035C" w:rsidRPr="00382C14" w:rsidRDefault="005B19DF" w:rsidP="00CA513B">
            <w:pPr>
              <w:rPr>
                <w:b/>
              </w:rPr>
            </w:pPr>
            <w:r w:rsidRPr="005B19DF">
              <w:t>NEW location for January meeting</w:t>
            </w:r>
            <w:r>
              <w:rPr>
                <w:b/>
              </w:rPr>
              <w:t>- NOTE also Fragrance Free building</w:t>
            </w:r>
          </w:p>
        </w:tc>
        <w:tc>
          <w:tcPr>
            <w:tcW w:w="3780" w:type="dxa"/>
          </w:tcPr>
          <w:p w:rsidR="00E1035C" w:rsidRDefault="005B19DF" w:rsidP="00DA7890">
            <w:pPr>
              <w:pStyle w:val="ListParagraph"/>
              <w:numPr>
                <w:ilvl w:val="0"/>
                <w:numId w:val="22"/>
              </w:numPr>
            </w:pPr>
            <w:r w:rsidRPr="005B19DF">
              <w:t>Meeting materials to be posted to ME SIM website at:</w:t>
            </w:r>
            <w:r>
              <w:t xml:space="preserve"> </w:t>
            </w:r>
            <w:hyperlink r:id="rId14" w:history="1">
              <w:r w:rsidRPr="00473EBC">
                <w:rPr>
                  <w:rStyle w:val="Hyperlink"/>
                </w:rPr>
                <w:t>http://maine.gov/dhhs/sim/committees/evaluation.shtml</w:t>
              </w:r>
            </w:hyperlink>
          </w:p>
          <w:p w:rsidR="005B19DF" w:rsidRPr="005B19DF" w:rsidRDefault="005B19DF" w:rsidP="00CA513B"/>
        </w:tc>
      </w:tr>
      <w:tr w:rsidR="00E1035C" w:rsidRPr="00382C14" w:rsidTr="009A7859">
        <w:tc>
          <w:tcPr>
            <w:tcW w:w="3258" w:type="dxa"/>
          </w:tcPr>
          <w:p w:rsidR="00E1035C" w:rsidRPr="005B19DF" w:rsidRDefault="005B19DF" w:rsidP="005B19D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Public Comment</w:t>
            </w:r>
          </w:p>
          <w:p w:rsidR="00E1035C" w:rsidRPr="00382C14" w:rsidRDefault="00E1035C" w:rsidP="009D025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E1035C" w:rsidRPr="00382C14" w:rsidRDefault="005B19DF" w:rsidP="00CA513B">
            <w:pPr>
              <w:rPr>
                <w:b/>
              </w:rPr>
            </w:pPr>
            <w:r>
              <w:rPr>
                <w:b/>
              </w:rPr>
              <w:t>Wagner</w:t>
            </w:r>
          </w:p>
        </w:tc>
        <w:tc>
          <w:tcPr>
            <w:tcW w:w="4770" w:type="dxa"/>
          </w:tcPr>
          <w:p w:rsidR="00E1035C" w:rsidRPr="005B19DF" w:rsidRDefault="005B19DF" w:rsidP="00CA513B">
            <w:r w:rsidRPr="005B19DF">
              <w:t>No public comment offered</w:t>
            </w:r>
          </w:p>
        </w:tc>
        <w:tc>
          <w:tcPr>
            <w:tcW w:w="3780" w:type="dxa"/>
          </w:tcPr>
          <w:p w:rsidR="00E1035C" w:rsidRPr="00382C14" w:rsidRDefault="00E1035C" w:rsidP="00CA513B">
            <w:pPr>
              <w:rPr>
                <w:b/>
              </w:rPr>
            </w:pPr>
          </w:p>
        </w:tc>
      </w:tr>
    </w:tbl>
    <w:p w:rsidR="002E77E0" w:rsidRPr="00382C14" w:rsidRDefault="002E77E0" w:rsidP="00205ACD">
      <w:pPr>
        <w:spacing w:after="0" w:line="240" w:lineRule="auto"/>
        <w:rPr>
          <w:rFonts w:eastAsia="Times New Roman" w:cs="Times New Roman"/>
          <w:b/>
        </w:rPr>
      </w:pPr>
    </w:p>
    <w:p w:rsidR="002E77E0" w:rsidRDefault="00752238" w:rsidP="00DA7890">
      <w:pPr>
        <w:spacing w:after="0" w:line="240" w:lineRule="auto"/>
        <w:rPr>
          <w:rFonts w:eastAsia="Times New Roman" w:cs="Times New Roman"/>
          <w:b/>
        </w:rPr>
      </w:pPr>
      <w:r w:rsidRPr="00382C14">
        <w:rPr>
          <w:rFonts w:eastAsia="Times New Roman" w:cs="Times New Roman"/>
          <w:b/>
        </w:rPr>
        <w:t>Next Meet</w:t>
      </w:r>
      <w:r w:rsidR="00CE623A" w:rsidRPr="00382C14">
        <w:rPr>
          <w:rFonts w:eastAsia="Times New Roman" w:cs="Times New Roman"/>
          <w:b/>
        </w:rPr>
        <w:t xml:space="preserve">ing: </w:t>
      </w:r>
      <w:r w:rsidR="00317EB4">
        <w:rPr>
          <w:rFonts w:eastAsia="Times New Roman" w:cs="Times New Roman"/>
          <w:b/>
        </w:rPr>
        <w:t xml:space="preserve"> </w:t>
      </w:r>
      <w:r w:rsidR="005E6D1A">
        <w:rPr>
          <w:rFonts w:eastAsia="Times New Roman" w:cs="Times New Roman"/>
          <w:b/>
        </w:rPr>
        <w:t>Wednesday, January 28, 2015</w:t>
      </w:r>
    </w:p>
    <w:p w:rsidR="005E6D1A" w:rsidRDefault="00F800EE" w:rsidP="00DA7890">
      <w:pPr>
        <w:autoSpaceDE w:val="0"/>
        <w:autoSpaceDN w:val="0"/>
        <w:adjustRightInd w:val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Conference Room A, </w:t>
      </w:r>
      <w:r w:rsidR="005E6D1A" w:rsidRPr="005E6D1A">
        <w:rPr>
          <w:rFonts w:eastAsia="Times New Roman" w:cs="Times New Roman"/>
          <w:b/>
        </w:rPr>
        <w:t>35 Anthony Avenue, Augusta, Maine</w:t>
      </w:r>
      <w:r w:rsidR="00DA7890">
        <w:rPr>
          <w:rFonts w:eastAsia="Times New Roman" w:cs="Times New Roman"/>
          <w:b/>
        </w:rPr>
        <w:t xml:space="preserve">     Please NOTE- this is a FRAGRANCE FREE building</w:t>
      </w:r>
      <w:ins w:id="1" w:author="Wagner, Amy E" w:date="2014-12-19T14:36:00Z">
        <w:r>
          <w:rPr>
            <w:rFonts w:eastAsia="Times New Roman" w:cs="Times New Roman"/>
            <w:b/>
          </w:rPr>
          <w:t xml:space="preserve">  </w:t>
        </w:r>
      </w:ins>
    </w:p>
    <w:p w:rsidR="005E6D1A" w:rsidRPr="005E6D1A" w:rsidRDefault="005E6D1A" w:rsidP="005E6D1A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068"/>
        <w:gridCol w:w="4844"/>
        <w:gridCol w:w="2942"/>
        <w:gridCol w:w="2085"/>
        <w:gridCol w:w="2323"/>
      </w:tblGrid>
      <w:tr w:rsidR="00DC2ABE" w:rsidRPr="00382C14" w:rsidTr="001521D1">
        <w:tc>
          <w:tcPr>
            <w:tcW w:w="1326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2ABE" w:rsidRPr="00382C14" w:rsidRDefault="00E83854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Workgroup</w:t>
            </w:r>
            <w:r w:rsidR="00DC2ABE" w:rsidRPr="00382C14">
              <w:rPr>
                <w:rFonts w:asciiTheme="minorHAnsi" w:hAnsiTheme="minorHAnsi"/>
                <w:b/>
                <w:sz w:val="22"/>
                <w:szCs w:val="22"/>
              </w:rPr>
              <w:t xml:space="preserve"> Risks Tracking</w:t>
            </w:r>
          </w:p>
        </w:tc>
      </w:tr>
      <w:tr w:rsidR="00DC2ABE" w:rsidRPr="00382C14" w:rsidTr="00A25DD8">
        <w:tc>
          <w:tcPr>
            <w:tcW w:w="1068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4844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Risk Definition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Mitigation Options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Pros/Cons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Assigned To</w:t>
            </w:r>
          </w:p>
        </w:tc>
      </w:tr>
      <w:tr w:rsidR="00227D1E" w:rsidRPr="00382C14" w:rsidTr="00ED2254">
        <w:tc>
          <w:tcPr>
            <w:tcW w:w="1068" w:type="dxa"/>
          </w:tcPr>
          <w:p w:rsidR="00227D1E" w:rsidRPr="008A58FD" w:rsidRDefault="00227D1E" w:rsidP="00ED2254"/>
        </w:tc>
        <w:tc>
          <w:tcPr>
            <w:tcW w:w="4844" w:type="dxa"/>
          </w:tcPr>
          <w:p w:rsidR="00227D1E" w:rsidRDefault="00227D1E" w:rsidP="00ED2254"/>
        </w:tc>
        <w:tc>
          <w:tcPr>
            <w:tcW w:w="2942" w:type="dxa"/>
          </w:tcPr>
          <w:p w:rsidR="00227D1E" w:rsidRDefault="00227D1E" w:rsidP="00ED2254"/>
        </w:tc>
        <w:tc>
          <w:tcPr>
            <w:tcW w:w="2085" w:type="dxa"/>
          </w:tcPr>
          <w:p w:rsidR="00227D1E" w:rsidRPr="008A58FD" w:rsidRDefault="00227D1E" w:rsidP="00ED2254">
            <w:pPr>
              <w:rPr>
                <w:b/>
              </w:rPr>
            </w:pPr>
          </w:p>
        </w:tc>
        <w:tc>
          <w:tcPr>
            <w:tcW w:w="2323" w:type="dxa"/>
          </w:tcPr>
          <w:p w:rsidR="00227D1E" w:rsidRDefault="00227D1E" w:rsidP="00ED2254">
            <w:pPr>
              <w:rPr>
                <w:b/>
              </w:rPr>
            </w:pPr>
          </w:p>
        </w:tc>
      </w:tr>
      <w:tr w:rsidR="00227D1E" w:rsidRPr="00382C14" w:rsidTr="00ED2254">
        <w:tc>
          <w:tcPr>
            <w:tcW w:w="1068" w:type="dxa"/>
          </w:tcPr>
          <w:p w:rsidR="00227D1E" w:rsidRPr="008A58FD" w:rsidRDefault="00227D1E" w:rsidP="00ED2254"/>
        </w:tc>
        <w:tc>
          <w:tcPr>
            <w:tcW w:w="4844" w:type="dxa"/>
          </w:tcPr>
          <w:p w:rsidR="00227D1E" w:rsidRDefault="00227D1E" w:rsidP="00ED2254"/>
        </w:tc>
        <w:tc>
          <w:tcPr>
            <w:tcW w:w="2942" w:type="dxa"/>
          </w:tcPr>
          <w:p w:rsidR="00227D1E" w:rsidRDefault="00227D1E" w:rsidP="00ED2254"/>
        </w:tc>
        <w:tc>
          <w:tcPr>
            <w:tcW w:w="2085" w:type="dxa"/>
          </w:tcPr>
          <w:p w:rsidR="00227D1E" w:rsidRPr="008A58FD" w:rsidRDefault="00227D1E" w:rsidP="00ED2254">
            <w:pPr>
              <w:rPr>
                <w:b/>
              </w:rPr>
            </w:pPr>
          </w:p>
        </w:tc>
        <w:tc>
          <w:tcPr>
            <w:tcW w:w="2323" w:type="dxa"/>
          </w:tcPr>
          <w:p w:rsidR="00227D1E" w:rsidRDefault="00227D1E" w:rsidP="00ED2254">
            <w:pPr>
              <w:rPr>
                <w:b/>
              </w:rPr>
            </w:pPr>
          </w:p>
        </w:tc>
      </w:tr>
      <w:tr w:rsidR="00A80B89" w:rsidRPr="00382C14" w:rsidTr="00ED2254">
        <w:tc>
          <w:tcPr>
            <w:tcW w:w="1068" w:type="dxa"/>
          </w:tcPr>
          <w:p w:rsidR="00A80B89" w:rsidRPr="008A58FD" w:rsidRDefault="00A80B89" w:rsidP="00ED22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:rsidR="00A80B89" w:rsidRPr="008A58FD" w:rsidRDefault="00A80B89" w:rsidP="00ED22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2" w:type="dxa"/>
          </w:tcPr>
          <w:p w:rsidR="00A80B89" w:rsidRPr="008A58FD" w:rsidRDefault="00A80B89" w:rsidP="00ED22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:rsidR="00A80B89" w:rsidRPr="008A58FD" w:rsidRDefault="00A80B89" w:rsidP="00ED22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3" w:type="dxa"/>
          </w:tcPr>
          <w:p w:rsidR="00A80B89" w:rsidRPr="008A58FD" w:rsidRDefault="00A80B89" w:rsidP="00ED22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57983" w:rsidRPr="00382C14" w:rsidTr="00A25DD8">
        <w:tc>
          <w:tcPr>
            <w:tcW w:w="1068" w:type="dxa"/>
          </w:tcPr>
          <w:p w:rsidR="00E57983" w:rsidRPr="00382C14" w:rsidRDefault="00E57983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:rsidR="00E57983" w:rsidRPr="00382C14" w:rsidRDefault="00E57983" w:rsidP="00E579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57983" w:rsidRPr="00382C14" w:rsidRDefault="00E57983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:rsidR="00E57983" w:rsidRPr="00382C14" w:rsidRDefault="00E57983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3" w:type="dxa"/>
          </w:tcPr>
          <w:p w:rsidR="00E57983" w:rsidRPr="00382C14" w:rsidRDefault="00E57983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89D" w:rsidRPr="00382C14" w:rsidTr="00A25DD8">
        <w:tc>
          <w:tcPr>
            <w:tcW w:w="1068" w:type="dxa"/>
          </w:tcPr>
          <w:p w:rsidR="001B589D" w:rsidRPr="00382C14" w:rsidRDefault="001B589D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:rsidR="001B589D" w:rsidRPr="00382C14" w:rsidRDefault="001B589D" w:rsidP="00E579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589D" w:rsidRPr="00382C14" w:rsidRDefault="001B589D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:rsidR="001B589D" w:rsidRPr="00382C14" w:rsidRDefault="001B589D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3" w:type="dxa"/>
          </w:tcPr>
          <w:p w:rsidR="001B589D" w:rsidRPr="00382C14" w:rsidRDefault="001B589D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57983" w:rsidRPr="00382C14" w:rsidTr="00A25DD8">
        <w:tc>
          <w:tcPr>
            <w:tcW w:w="1068" w:type="dxa"/>
          </w:tcPr>
          <w:p w:rsidR="00E57983" w:rsidRPr="00382C14" w:rsidRDefault="00E57983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:rsidR="00E57983" w:rsidRPr="00382C14" w:rsidRDefault="00E57983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57983" w:rsidRPr="00382C14" w:rsidRDefault="00E57983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:rsidR="00E57983" w:rsidRPr="00382C14" w:rsidRDefault="00E57983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3" w:type="dxa"/>
          </w:tcPr>
          <w:p w:rsidR="00E57983" w:rsidRPr="00382C14" w:rsidRDefault="00E57983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C2ABE" w:rsidRPr="00382C14" w:rsidRDefault="00DC2ABE" w:rsidP="00CA513B">
      <w:pPr>
        <w:rPr>
          <w:rStyle w:val="Strong"/>
          <w:color w:val="1F497D" w:themeColor="text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56"/>
        <w:gridCol w:w="3285"/>
        <w:gridCol w:w="4048"/>
        <w:gridCol w:w="3773"/>
      </w:tblGrid>
      <w:tr w:rsidR="006C04F9" w:rsidRPr="00382C14" w:rsidTr="00123193">
        <w:tc>
          <w:tcPr>
            <w:tcW w:w="13262" w:type="dxa"/>
            <w:gridSpan w:val="4"/>
            <w:shd w:val="clear" w:color="auto" w:fill="D9D9D9" w:themeFill="background1" w:themeFillShade="D9"/>
          </w:tcPr>
          <w:p w:rsidR="006C04F9" w:rsidRPr="00382C14" w:rsidRDefault="006C04F9" w:rsidP="00A93934">
            <w:pPr>
              <w:jc w:val="center"/>
              <w:rPr>
                <w:b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Dependencies Tracking</w:t>
            </w:r>
          </w:p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6C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Payment Reform</w:t>
            </w:r>
          </w:p>
        </w:tc>
        <w:tc>
          <w:tcPr>
            <w:tcW w:w="3285" w:type="dxa"/>
          </w:tcPr>
          <w:p w:rsidR="003F780E" w:rsidRPr="00382C14" w:rsidRDefault="003F780E" w:rsidP="006C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Data Infrastructure</w:t>
            </w:r>
          </w:p>
        </w:tc>
        <w:tc>
          <w:tcPr>
            <w:tcW w:w="4048" w:type="dxa"/>
          </w:tcPr>
          <w:p w:rsidR="003F780E" w:rsidRPr="006C04F9" w:rsidRDefault="003F780E" w:rsidP="006C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04F9">
              <w:rPr>
                <w:rFonts w:asciiTheme="minorHAnsi" w:hAnsiTheme="minorHAnsi"/>
                <w:b/>
                <w:sz w:val="22"/>
                <w:szCs w:val="22"/>
              </w:rPr>
              <w:t>Delivery System Reform</w:t>
            </w:r>
          </w:p>
        </w:tc>
        <w:tc>
          <w:tcPr>
            <w:tcW w:w="3773" w:type="dxa"/>
          </w:tcPr>
          <w:p w:rsidR="003F780E" w:rsidRPr="006C04F9" w:rsidRDefault="00E83854" w:rsidP="006C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04F9">
              <w:rPr>
                <w:rFonts w:asciiTheme="minorHAnsi" w:hAnsiTheme="minorHAnsi"/>
                <w:b/>
                <w:sz w:val="22"/>
                <w:szCs w:val="22"/>
              </w:rPr>
              <w:t>Other</w:t>
            </w:r>
          </w:p>
        </w:tc>
      </w:tr>
      <w:tr w:rsidR="003F780E" w:rsidRPr="00382C14" w:rsidTr="003F780E">
        <w:trPr>
          <w:trHeight w:val="458"/>
        </w:trPr>
        <w:tc>
          <w:tcPr>
            <w:tcW w:w="2156" w:type="dxa"/>
          </w:tcPr>
          <w:p w:rsidR="003F780E" w:rsidRDefault="003F780E" w:rsidP="00E1035C"/>
        </w:tc>
        <w:tc>
          <w:tcPr>
            <w:tcW w:w="3285" w:type="dxa"/>
          </w:tcPr>
          <w:p w:rsidR="003F780E" w:rsidRDefault="003F780E" w:rsidP="00A93934"/>
        </w:tc>
        <w:tc>
          <w:tcPr>
            <w:tcW w:w="4048" w:type="dxa"/>
          </w:tcPr>
          <w:p w:rsidR="003F780E" w:rsidRDefault="003F780E" w:rsidP="00A93934"/>
        </w:tc>
        <w:tc>
          <w:tcPr>
            <w:tcW w:w="3773" w:type="dxa"/>
          </w:tcPr>
          <w:p w:rsidR="003F780E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8D12EE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780E" w:rsidRPr="007A711B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</w:tcPr>
          <w:p w:rsidR="003F780E" w:rsidRPr="007A711B" w:rsidRDefault="003F780E" w:rsidP="00A93934"/>
        </w:tc>
        <w:tc>
          <w:tcPr>
            <w:tcW w:w="3773" w:type="dxa"/>
          </w:tcPr>
          <w:p w:rsidR="003F780E" w:rsidRPr="007A711B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A93934"/>
        </w:tc>
        <w:tc>
          <w:tcPr>
            <w:tcW w:w="3285" w:type="dxa"/>
          </w:tcPr>
          <w:p w:rsidR="003F780E" w:rsidRPr="00382C14" w:rsidRDefault="003F780E" w:rsidP="00A93934"/>
        </w:tc>
        <w:tc>
          <w:tcPr>
            <w:tcW w:w="4048" w:type="dxa"/>
          </w:tcPr>
          <w:p w:rsidR="003F780E" w:rsidRPr="00382C14" w:rsidRDefault="003F780E" w:rsidP="00A93934"/>
        </w:tc>
        <w:tc>
          <w:tcPr>
            <w:tcW w:w="3773" w:type="dxa"/>
          </w:tcPr>
          <w:p w:rsidR="003F780E" w:rsidRPr="00382C14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</w:tcPr>
          <w:p w:rsidR="003F780E" w:rsidRPr="00382C14" w:rsidRDefault="003F780E" w:rsidP="00A93934"/>
        </w:tc>
        <w:tc>
          <w:tcPr>
            <w:tcW w:w="3773" w:type="dxa"/>
          </w:tcPr>
          <w:p w:rsidR="003F780E" w:rsidRPr="00382C14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</w:tcPr>
          <w:p w:rsidR="003F780E" w:rsidRPr="00382C14" w:rsidRDefault="003F780E" w:rsidP="00A93934"/>
        </w:tc>
        <w:tc>
          <w:tcPr>
            <w:tcW w:w="3773" w:type="dxa"/>
          </w:tcPr>
          <w:p w:rsidR="003F780E" w:rsidRPr="00382C14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</w:tcPr>
          <w:p w:rsidR="003F780E" w:rsidRPr="00382C14" w:rsidRDefault="003F780E" w:rsidP="00A93934"/>
        </w:tc>
        <w:tc>
          <w:tcPr>
            <w:tcW w:w="3773" w:type="dxa"/>
          </w:tcPr>
          <w:p w:rsidR="003F780E" w:rsidRPr="00382C14" w:rsidRDefault="003F780E" w:rsidP="00A93934"/>
        </w:tc>
      </w:tr>
    </w:tbl>
    <w:p w:rsidR="00A93934" w:rsidRDefault="00A93934" w:rsidP="00CA513B">
      <w:pPr>
        <w:rPr>
          <w:rStyle w:val="Strong"/>
          <w:color w:val="1F497D" w:themeColor="text2"/>
        </w:rPr>
      </w:pPr>
    </w:p>
    <w:p w:rsidR="00382C14" w:rsidRPr="00382C14" w:rsidRDefault="00382C14" w:rsidP="00CA513B">
      <w:pPr>
        <w:rPr>
          <w:rStyle w:val="Strong"/>
          <w:color w:val="1F497D" w:themeColor="text2"/>
        </w:rPr>
      </w:pPr>
    </w:p>
    <w:sectPr w:rsidR="00382C14" w:rsidRPr="00382C14" w:rsidSect="001F16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080" w:right="135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D3" w:rsidRDefault="007224D3" w:rsidP="009528AC">
      <w:pPr>
        <w:spacing w:after="0" w:line="240" w:lineRule="auto"/>
      </w:pPr>
      <w:r>
        <w:separator/>
      </w:r>
    </w:p>
  </w:endnote>
  <w:endnote w:type="continuationSeparator" w:id="0">
    <w:p w:rsidR="007224D3" w:rsidRDefault="007224D3" w:rsidP="0095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4D" w:rsidRDefault="00E15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58722990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5E6D1A" w:rsidRPr="005E6D1A" w:rsidRDefault="005E6D1A">
        <w:pPr>
          <w:pStyle w:val="Footer"/>
          <w:jc w:val="right"/>
          <w:rPr>
            <w:sz w:val="18"/>
            <w:szCs w:val="18"/>
          </w:rPr>
        </w:pPr>
        <w:r w:rsidRPr="005E6D1A">
          <w:rPr>
            <w:sz w:val="18"/>
            <w:szCs w:val="18"/>
          </w:rPr>
          <w:t>Maine SIM Evaluation Sub-Committee meeting minutes</w:t>
        </w:r>
      </w:p>
      <w:p w:rsidR="005E6D1A" w:rsidRPr="005E6D1A" w:rsidRDefault="005E6D1A">
        <w:pPr>
          <w:pStyle w:val="Footer"/>
          <w:jc w:val="right"/>
          <w:rPr>
            <w:sz w:val="18"/>
            <w:szCs w:val="18"/>
          </w:rPr>
        </w:pPr>
        <w:r w:rsidRPr="005E6D1A">
          <w:rPr>
            <w:sz w:val="18"/>
            <w:szCs w:val="18"/>
          </w:rPr>
          <w:t>December 10, 2014</w:t>
        </w:r>
      </w:p>
      <w:p w:rsidR="0040415D" w:rsidRDefault="0040415D">
        <w:pPr>
          <w:pStyle w:val="Footer"/>
          <w:jc w:val="right"/>
        </w:pPr>
        <w:r w:rsidRPr="005E6D1A">
          <w:rPr>
            <w:sz w:val="18"/>
            <w:szCs w:val="18"/>
          </w:rPr>
          <w:fldChar w:fldCharType="begin"/>
        </w:r>
        <w:r w:rsidRPr="005E6D1A">
          <w:rPr>
            <w:sz w:val="18"/>
            <w:szCs w:val="18"/>
          </w:rPr>
          <w:instrText xml:space="preserve"> PAGE   \* MERGEFORMAT </w:instrText>
        </w:r>
        <w:r w:rsidRPr="005E6D1A">
          <w:rPr>
            <w:sz w:val="18"/>
            <w:szCs w:val="18"/>
          </w:rPr>
          <w:fldChar w:fldCharType="separate"/>
        </w:r>
        <w:r w:rsidR="007452FE">
          <w:rPr>
            <w:noProof/>
            <w:sz w:val="18"/>
            <w:szCs w:val="18"/>
          </w:rPr>
          <w:t>1</w:t>
        </w:r>
        <w:r w:rsidRPr="005E6D1A">
          <w:rPr>
            <w:noProof/>
            <w:sz w:val="18"/>
            <w:szCs w:val="18"/>
          </w:rPr>
          <w:fldChar w:fldCharType="end"/>
        </w:r>
      </w:p>
    </w:sdtContent>
  </w:sdt>
  <w:p w:rsidR="0040415D" w:rsidRDefault="004041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4D" w:rsidRDefault="00E15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D3" w:rsidRDefault="007224D3" w:rsidP="009528AC">
      <w:pPr>
        <w:spacing w:after="0" w:line="240" w:lineRule="auto"/>
      </w:pPr>
      <w:r>
        <w:separator/>
      </w:r>
    </w:p>
  </w:footnote>
  <w:footnote w:type="continuationSeparator" w:id="0">
    <w:p w:rsidR="007224D3" w:rsidRDefault="007224D3" w:rsidP="0095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4D" w:rsidRDefault="00E15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2" w:author="Katherine Woods" w:date="2014-12-18T14:56:00Z"/>
  <w:sdt>
    <w:sdtPr>
      <w:id w:val="868338108"/>
      <w:docPartObj>
        <w:docPartGallery w:val="Watermarks"/>
        <w:docPartUnique/>
      </w:docPartObj>
    </w:sdtPr>
    <w:sdtEndPr/>
    <w:sdtContent>
      <w:customXmlInsRangeEnd w:id="2"/>
      <w:p w:rsidR="00E1584D" w:rsidRDefault="007452FE">
        <w:pPr>
          <w:pStyle w:val="Header"/>
        </w:pPr>
        <w:ins w:id="3" w:author="Katherine Woods" w:date="2014-12-18T14:56:00Z">
          <w:r>
            <w:rPr>
              <w:noProof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4" w:author="Katherine Woods" w:date="2014-12-18T14:56:00Z"/>
    </w:sdtContent>
  </w:sdt>
  <w:customXmlInsRangeEnd w:id="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4D" w:rsidRDefault="00E15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F6A"/>
    <w:multiLevelType w:val="hybridMultilevel"/>
    <w:tmpl w:val="937A3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2CCF"/>
    <w:multiLevelType w:val="hybridMultilevel"/>
    <w:tmpl w:val="83444C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6147"/>
    <w:multiLevelType w:val="hybridMultilevel"/>
    <w:tmpl w:val="4254E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9240F8"/>
    <w:multiLevelType w:val="hybridMultilevel"/>
    <w:tmpl w:val="7F1E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2445"/>
    <w:multiLevelType w:val="hybridMultilevel"/>
    <w:tmpl w:val="62BC2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733E8"/>
    <w:multiLevelType w:val="hybridMultilevel"/>
    <w:tmpl w:val="F36C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942D8"/>
    <w:multiLevelType w:val="hybridMultilevel"/>
    <w:tmpl w:val="E94E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56BAD"/>
    <w:multiLevelType w:val="hybridMultilevel"/>
    <w:tmpl w:val="4C409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DA4C84"/>
    <w:multiLevelType w:val="hybridMultilevel"/>
    <w:tmpl w:val="64CEA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645029"/>
    <w:multiLevelType w:val="hybridMultilevel"/>
    <w:tmpl w:val="2B4A0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6D0EDC"/>
    <w:multiLevelType w:val="hybridMultilevel"/>
    <w:tmpl w:val="5F98C700"/>
    <w:lvl w:ilvl="0" w:tplc="F1061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EAEDC">
      <w:start w:val="2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8E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6B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C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83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22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E6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21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626C3D"/>
    <w:multiLevelType w:val="hybridMultilevel"/>
    <w:tmpl w:val="5BCE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23CD2"/>
    <w:multiLevelType w:val="hybridMultilevel"/>
    <w:tmpl w:val="953A3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84E3D"/>
    <w:multiLevelType w:val="hybridMultilevel"/>
    <w:tmpl w:val="395C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F189A"/>
    <w:multiLevelType w:val="hybridMultilevel"/>
    <w:tmpl w:val="6A3AC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541F1"/>
    <w:multiLevelType w:val="hybridMultilevel"/>
    <w:tmpl w:val="0AD035CC"/>
    <w:lvl w:ilvl="0" w:tplc="91FE4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E2C69"/>
    <w:multiLevelType w:val="hybridMultilevel"/>
    <w:tmpl w:val="7A50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E4738"/>
    <w:multiLevelType w:val="hybridMultilevel"/>
    <w:tmpl w:val="D604F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A61598"/>
    <w:multiLevelType w:val="hybridMultilevel"/>
    <w:tmpl w:val="59AA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4D14"/>
    <w:multiLevelType w:val="hybridMultilevel"/>
    <w:tmpl w:val="D8B2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96154"/>
    <w:multiLevelType w:val="hybridMultilevel"/>
    <w:tmpl w:val="89FAC9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D0CD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863865"/>
    <w:multiLevelType w:val="hybridMultilevel"/>
    <w:tmpl w:val="8126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07C4D"/>
    <w:multiLevelType w:val="hybridMultilevel"/>
    <w:tmpl w:val="B1D25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7C713D"/>
    <w:multiLevelType w:val="hybridMultilevel"/>
    <w:tmpl w:val="C8C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3"/>
  </w:num>
  <w:num w:numId="5">
    <w:abstractNumId w:val="6"/>
  </w:num>
  <w:num w:numId="6">
    <w:abstractNumId w:val="14"/>
  </w:num>
  <w:num w:numId="7">
    <w:abstractNumId w:val="0"/>
  </w:num>
  <w:num w:numId="8">
    <w:abstractNumId w:val="20"/>
  </w:num>
  <w:num w:numId="9">
    <w:abstractNumId w:val="16"/>
  </w:num>
  <w:num w:numId="10">
    <w:abstractNumId w:val="10"/>
  </w:num>
  <w:num w:numId="11">
    <w:abstractNumId w:val="18"/>
  </w:num>
  <w:num w:numId="12">
    <w:abstractNumId w:val="1"/>
  </w:num>
  <w:num w:numId="13">
    <w:abstractNumId w:val="11"/>
  </w:num>
  <w:num w:numId="14">
    <w:abstractNumId w:val="15"/>
  </w:num>
  <w:num w:numId="15">
    <w:abstractNumId w:val="21"/>
  </w:num>
  <w:num w:numId="16">
    <w:abstractNumId w:val="13"/>
  </w:num>
  <w:num w:numId="17">
    <w:abstractNumId w:val="5"/>
  </w:num>
  <w:num w:numId="18">
    <w:abstractNumId w:val="12"/>
  </w:num>
  <w:num w:numId="19">
    <w:abstractNumId w:val="7"/>
  </w:num>
  <w:num w:numId="20">
    <w:abstractNumId w:val="22"/>
  </w:num>
  <w:num w:numId="21">
    <w:abstractNumId w:val="9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3B"/>
    <w:rsid w:val="00003100"/>
    <w:rsid w:val="00006AFD"/>
    <w:rsid w:val="00021782"/>
    <w:rsid w:val="00026C79"/>
    <w:rsid w:val="00033E1C"/>
    <w:rsid w:val="00046DB0"/>
    <w:rsid w:val="00047088"/>
    <w:rsid w:val="00051E6B"/>
    <w:rsid w:val="00053DB9"/>
    <w:rsid w:val="00066456"/>
    <w:rsid w:val="000714B6"/>
    <w:rsid w:val="00086D9D"/>
    <w:rsid w:val="00097E02"/>
    <w:rsid w:val="000A6C66"/>
    <w:rsid w:val="000B280D"/>
    <w:rsid w:val="000B3716"/>
    <w:rsid w:val="000B6131"/>
    <w:rsid w:val="000C35A5"/>
    <w:rsid w:val="000C5E04"/>
    <w:rsid w:val="000C6E74"/>
    <w:rsid w:val="000D5FE1"/>
    <w:rsid w:val="000D7AD4"/>
    <w:rsid w:val="000E066F"/>
    <w:rsid w:val="000F667F"/>
    <w:rsid w:val="001034BB"/>
    <w:rsid w:val="00104961"/>
    <w:rsid w:val="00105364"/>
    <w:rsid w:val="00107C92"/>
    <w:rsid w:val="00114C65"/>
    <w:rsid w:val="001173D5"/>
    <w:rsid w:val="0012168B"/>
    <w:rsid w:val="0012170D"/>
    <w:rsid w:val="00124585"/>
    <w:rsid w:val="00124F1E"/>
    <w:rsid w:val="00130314"/>
    <w:rsid w:val="001309E6"/>
    <w:rsid w:val="00133836"/>
    <w:rsid w:val="001521D1"/>
    <w:rsid w:val="0015221F"/>
    <w:rsid w:val="0015295E"/>
    <w:rsid w:val="001565FD"/>
    <w:rsid w:val="001774A5"/>
    <w:rsid w:val="001828A9"/>
    <w:rsid w:val="00184A3F"/>
    <w:rsid w:val="0019691C"/>
    <w:rsid w:val="00197039"/>
    <w:rsid w:val="0019779D"/>
    <w:rsid w:val="001A2AA7"/>
    <w:rsid w:val="001A3885"/>
    <w:rsid w:val="001B0113"/>
    <w:rsid w:val="001B1456"/>
    <w:rsid w:val="001B589D"/>
    <w:rsid w:val="001C38CD"/>
    <w:rsid w:val="001D1B62"/>
    <w:rsid w:val="001D4383"/>
    <w:rsid w:val="001D4751"/>
    <w:rsid w:val="001D798E"/>
    <w:rsid w:val="001E2542"/>
    <w:rsid w:val="001E36E1"/>
    <w:rsid w:val="001F1605"/>
    <w:rsid w:val="002045A4"/>
    <w:rsid w:val="00205ACD"/>
    <w:rsid w:val="00215823"/>
    <w:rsid w:val="00217D2B"/>
    <w:rsid w:val="00220051"/>
    <w:rsid w:val="00224B04"/>
    <w:rsid w:val="00227D1E"/>
    <w:rsid w:val="002309F0"/>
    <w:rsid w:val="00231153"/>
    <w:rsid w:val="00232996"/>
    <w:rsid w:val="00235B01"/>
    <w:rsid w:val="00237BB8"/>
    <w:rsid w:val="002422B9"/>
    <w:rsid w:val="00251624"/>
    <w:rsid w:val="002533BE"/>
    <w:rsid w:val="00254D4F"/>
    <w:rsid w:val="00255283"/>
    <w:rsid w:val="00265838"/>
    <w:rsid w:val="00285B5F"/>
    <w:rsid w:val="00294AD3"/>
    <w:rsid w:val="002950B8"/>
    <w:rsid w:val="002A22B5"/>
    <w:rsid w:val="002A2A54"/>
    <w:rsid w:val="002A54A7"/>
    <w:rsid w:val="002A5768"/>
    <w:rsid w:val="002A71DC"/>
    <w:rsid w:val="002B1061"/>
    <w:rsid w:val="002B7C9C"/>
    <w:rsid w:val="002C5D29"/>
    <w:rsid w:val="002C7C85"/>
    <w:rsid w:val="002D7E92"/>
    <w:rsid w:val="002E3E81"/>
    <w:rsid w:val="002E77E0"/>
    <w:rsid w:val="002F0184"/>
    <w:rsid w:val="002F1C52"/>
    <w:rsid w:val="002F236C"/>
    <w:rsid w:val="002F2D19"/>
    <w:rsid w:val="002F76A7"/>
    <w:rsid w:val="0030128E"/>
    <w:rsid w:val="0030398E"/>
    <w:rsid w:val="00307654"/>
    <w:rsid w:val="00317EB4"/>
    <w:rsid w:val="00320777"/>
    <w:rsid w:val="00320DF3"/>
    <w:rsid w:val="003234D8"/>
    <w:rsid w:val="00323BDD"/>
    <w:rsid w:val="00354529"/>
    <w:rsid w:val="00365DB9"/>
    <w:rsid w:val="00366684"/>
    <w:rsid w:val="00382C14"/>
    <w:rsid w:val="003970E1"/>
    <w:rsid w:val="003972B8"/>
    <w:rsid w:val="003A276D"/>
    <w:rsid w:val="003B18D0"/>
    <w:rsid w:val="003B3F0A"/>
    <w:rsid w:val="003C0B6E"/>
    <w:rsid w:val="003D799D"/>
    <w:rsid w:val="003E0CE1"/>
    <w:rsid w:val="003E16CD"/>
    <w:rsid w:val="003E33AF"/>
    <w:rsid w:val="003E784C"/>
    <w:rsid w:val="003E7C6A"/>
    <w:rsid w:val="003F780E"/>
    <w:rsid w:val="00401DC3"/>
    <w:rsid w:val="0040415D"/>
    <w:rsid w:val="00405094"/>
    <w:rsid w:val="004270B5"/>
    <w:rsid w:val="004278A9"/>
    <w:rsid w:val="00427D52"/>
    <w:rsid w:val="00431A1C"/>
    <w:rsid w:val="00441254"/>
    <w:rsid w:val="00451E01"/>
    <w:rsid w:val="00465910"/>
    <w:rsid w:val="00472BC7"/>
    <w:rsid w:val="00472D8C"/>
    <w:rsid w:val="0047680F"/>
    <w:rsid w:val="00481813"/>
    <w:rsid w:val="00482A58"/>
    <w:rsid w:val="00483443"/>
    <w:rsid w:val="00492901"/>
    <w:rsid w:val="004A16BA"/>
    <w:rsid w:val="004A17A1"/>
    <w:rsid w:val="004A59FE"/>
    <w:rsid w:val="004B19FA"/>
    <w:rsid w:val="004B5FB2"/>
    <w:rsid w:val="004B76DC"/>
    <w:rsid w:val="004C0584"/>
    <w:rsid w:val="004C0EA7"/>
    <w:rsid w:val="004C2832"/>
    <w:rsid w:val="004C59C2"/>
    <w:rsid w:val="004D3D29"/>
    <w:rsid w:val="004E21A0"/>
    <w:rsid w:val="004E3B9B"/>
    <w:rsid w:val="004F2914"/>
    <w:rsid w:val="00503704"/>
    <w:rsid w:val="00504887"/>
    <w:rsid w:val="00511D91"/>
    <w:rsid w:val="00513493"/>
    <w:rsid w:val="0051757D"/>
    <w:rsid w:val="00533F6E"/>
    <w:rsid w:val="00534E7A"/>
    <w:rsid w:val="005350A4"/>
    <w:rsid w:val="00535B92"/>
    <w:rsid w:val="00535BD7"/>
    <w:rsid w:val="00542DCF"/>
    <w:rsid w:val="00544104"/>
    <w:rsid w:val="00546CAC"/>
    <w:rsid w:val="005538F0"/>
    <w:rsid w:val="005542BE"/>
    <w:rsid w:val="00556F75"/>
    <w:rsid w:val="005644F0"/>
    <w:rsid w:val="00570F14"/>
    <w:rsid w:val="0057453F"/>
    <w:rsid w:val="005779EB"/>
    <w:rsid w:val="00583239"/>
    <w:rsid w:val="00585463"/>
    <w:rsid w:val="0059130A"/>
    <w:rsid w:val="00592C32"/>
    <w:rsid w:val="00593B65"/>
    <w:rsid w:val="00595002"/>
    <w:rsid w:val="005972C1"/>
    <w:rsid w:val="00597D1E"/>
    <w:rsid w:val="005A7BF9"/>
    <w:rsid w:val="005B19DF"/>
    <w:rsid w:val="005B1B33"/>
    <w:rsid w:val="005B22F4"/>
    <w:rsid w:val="005B41C0"/>
    <w:rsid w:val="005B7630"/>
    <w:rsid w:val="005C0DF3"/>
    <w:rsid w:val="005C691C"/>
    <w:rsid w:val="005E117A"/>
    <w:rsid w:val="005E6566"/>
    <w:rsid w:val="005E6D1A"/>
    <w:rsid w:val="005F0FE8"/>
    <w:rsid w:val="005F2329"/>
    <w:rsid w:val="005F263F"/>
    <w:rsid w:val="005F3A25"/>
    <w:rsid w:val="005F60BC"/>
    <w:rsid w:val="00600D6B"/>
    <w:rsid w:val="00603600"/>
    <w:rsid w:val="00603701"/>
    <w:rsid w:val="00605928"/>
    <w:rsid w:val="00607F42"/>
    <w:rsid w:val="0061044D"/>
    <w:rsid w:val="00611561"/>
    <w:rsid w:val="0061496B"/>
    <w:rsid w:val="00615DFD"/>
    <w:rsid w:val="00627A82"/>
    <w:rsid w:val="00627D89"/>
    <w:rsid w:val="00635E57"/>
    <w:rsid w:val="00664BF0"/>
    <w:rsid w:val="006743EC"/>
    <w:rsid w:val="0068420A"/>
    <w:rsid w:val="00685D08"/>
    <w:rsid w:val="00693536"/>
    <w:rsid w:val="0069679D"/>
    <w:rsid w:val="006974E7"/>
    <w:rsid w:val="006A1299"/>
    <w:rsid w:val="006A4090"/>
    <w:rsid w:val="006B164B"/>
    <w:rsid w:val="006C04F9"/>
    <w:rsid w:val="006C083C"/>
    <w:rsid w:val="006C2122"/>
    <w:rsid w:val="006D27DE"/>
    <w:rsid w:val="006F2FDF"/>
    <w:rsid w:val="006F4A12"/>
    <w:rsid w:val="00714D46"/>
    <w:rsid w:val="0071661C"/>
    <w:rsid w:val="007224D3"/>
    <w:rsid w:val="007225CD"/>
    <w:rsid w:val="007233A4"/>
    <w:rsid w:val="00730AD4"/>
    <w:rsid w:val="00730CA7"/>
    <w:rsid w:val="00737F54"/>
    <w:rsid w:val="00742994"/>
    <w:rsid w:val="007452FE"/>
    <w:rsid w:val="00747ED1"/>
    <w:rsid w:val="00751FA6"/>
    <w:rsid w:val="00752238"/>
    <w:rsid w:val="007547D6"/>
    <w:rsid w:val="007565BF"/>
    <w:rsid w:val="00756EBD"/>
    <w:rsid w:val="00767812"/>
    <w:rsid w:val="0078085C"/>
    <w:rsid w:val="007824F0"/>
    <w:rsid w:val="00783E47"/>
    <w:rsid w:val="00786871"/>
    <w:rsid w:val="00792436"/>
    <w:rsid w:val="00794936"/>
    <w:rsid w:val="007A711B"/>
    <w:rsid w:val="007A72A4"/>
    <w:rsid w:val="007B0633"/>
    <w:rsid w:val="007C1CDB"/>
    <w:rsid w:val="007C2ECC"/>
    <w:rsid w:val="007D1DCD"/>
    <w:rsid w:val="007D4D2E"/>
    <w:rsid w:val="007E0304"/>
    <w:rsid w:val="007E237F"/>
    <w:rsid w:val="007E4775"/>
    <w:rsid w:val="007E4B46"/>
    <w:rsid w:val="007E59DD"/>
    <w:rsid w:val="008008C0"/>
    <w:rsid w:val="008052D6"/>
    <w:rsid w:val="00805848"/>
    <w:rsid w:val="00806385"/>
    <w:rsid w:val="00812430"/>
    <w:rsid w:val="00813030"/>
    <w:rsid w:val="00823275"/>
    <w:rsid w:val="00826C04"/>
    <w:rsid w:val="00830ADA"/>
    <w:rsid w:val="00832AAA"/>
    <w:rsid w:val="00843D5B"/>
    <w:rsid w:val="00845BEA"/>
    <w:rsid w:val="00863D8E"/>
    <w:rsid w:val="0087486B"/>
    <w:rsid w:val="00875D3A"/>
    <w:rsid w:val="00877298"/>
    <w:rsid w:val="00877BBD"/>
    <w:rsid w:val="008830D6"/>
    <w:rsid w:val="00886BE0"/>
    <w:rsid w:val="00891A4C"/>
    <w:rsid w:val="00891F25"/>
    <w:rsid w:val="008A392A"/>
    <w:rsid w:val="008A4222"/>
    <w:rsid w:val="008A4DE0"/>
    <w:rsid w:val="008A54A1"/>
    <w:rsid w:val="008B0C1E"/>
    <w:rsid w:val="008B1327"/>
    <w:rsid w:val="008B2208"/>
    <w:rsid w:val="008B7D57"/>
    <w:rsid w:val="008C516A"/>
    <w:rsid w:val="008D12EE"/>
    <w:rsid w:val="008D18D1"/>
    <w:rsid w:val="008E162A"/>
    <w:rsid w:val="008E19F6"/>
    <w:rsid w:val="008F2DA8"/>
    <w:rsid w:val="008F5D6E"/>
    <w:rsid w:val="00906A46"/>
    <w:rsid w:val="00910134"/>
    <w:rsid w:val="0091304A"/>
    <w:rsid w:val="009142CC"/>
    <w:rsid w:val="00914EB5"/>
    <w:rsid w:val="00916DE7"/>
    <w:rsid w:val="00924B9E"/>
    <w:rsid w:val="00925343"/>
    <w:rsid w:val="00934F2C"/>
    <w:rsid w:val="009363E1"/>
    <w:rsid w:val="00941278"/>
    <w:rsid w:val="009470B3"/>
    <w:rsid w:val="009528AC"/>
    <w:rsid w:val="00952C2E"/>
    <w:rsid w:val="009569E4"/>
    <w:rsid w:val="0095790E"/>
    <w:rsid w:val="0099337F"/>
    <w:rsid w:val="009A06B8"/>
    <w:rsid w:val="009A674E"/>
    <w:rsid w:val="009A7859"/>
    <w:rsid w:val="009B0D2F"/>
    <w:rsid w:val="009B1DED"/>
    <w:rsid w:val="009B480A"/>
    <w:rsid w:val="009B5E40"/>
    <w:rsid w:val="009C071B"/>
    <w:rsid w:val="009C175D"/>
    <w:rsid w:val="009C1965"/>
    <w:rsid w:val="009D0255"/>
    <w:rsid w:val="009E21FE"/>
    <w:rsid w:val="009E7C50"/>
    <w:rsid w:val="009F7035"/>
    <w:rsid w:val="009F74F0"/>
    <w:rsid w:val="00A03F07"/>
    <w:rsid w:val="00A0773C"/>
    <w:rsid w:val="00A1155A"/>
    <w:rsid w:val="00A15575"/>
    <w:rsid w:val="00A17730"/>
    <w:rsid w:val="00A25DD8"/>
    <w:rsid w:val="00A3329A"/>
    <w:rsid w:val="00A53AF3"/>
    <w:rsid w:val="00A5601F"/>
    <w:rsid w:val="00A628F7"/>
    <w:rsid w:val="00A63621"/>
    <w:rsid w:val="00A65CDF"/>
    <w:rsid w:val="00A7115B"/>
    <w:rsid w:val="00A7467D"/>
    <w:rsid w:val="00A77638"/>
    <w:rsid w:val="00A80237"/>
    <w:rsid w:val="00A80B89"/>
    <w:rsid w:val="00A81FC0"/>
    <w:rsid w:val="00A84E7D"/>
    <w:rsid w:val="00A93934"/>
    <w:rsid w:val="00AA3374"/>
    <w:rsid w:val="00AA7672"/>
    <w:rsid w:val="00AB3BCA"/>
    <w:rsid w:val="00AB717E"/>
    <w:rsid w:val="00AC0BA8"/>
    <w:rsid w:val="00AC400F"/>
    <w:rsid w:val="00AD0517"/>
    <w:rsid w:val="00AD4845"/>
    <w:rsid w:val="00AD5607"/>
    <w:rsid w:val="00AE4ECD"/>
    <w:rsid w:val="00AE6C31"/>
    <w:rsid w:val="00AF5120"/>
    <w:rsid w:val="00B02A9A"/>
    <w:rsid w:val="00B0531A"/>
    <w:rsid w:val="00B06219"/>
    <w:rsid w:val="00B100AD"/>
    <w:rsid w:val="00B10C95"/>
    <w:rsid w:val="00B151B1"/>
    <w:rsid w:val="00B16AFF"/>
    <w:rsid w:val="00B17696"/>
    <w:rsid w:val="00B2232E"/>
    <w:rsid w:val="00B332E1"/>
    <w:rsid w:val="00B3334D"/>
    <w:rsid w:val="00B360D6"/>
    <w:rsid w:val="00B36F12"/>
    <w:rsid w:val="00B45DEE"/>
    <w:rsid w:val="00B562FE"/>
    <w:rsid w:val="00B60061"/>
    <w:rsid w:val="00B718DC"/>
    <w:rsid w:val="00B722D3"/>
    <w:rsid w:val="00B84210"/>
    <w:rsid w:val="00B95148"/>
    <w:rsid w:val="00B97464"/>
    <w:rsid w:val="00BB38A4"/>
    <w:rsid w:val="00BB514A"/>
    <w:rsid w:val="00BB5E4C"/>
    <w:rsid w:val="00BC6ABF"/>
    <w:rsid w:val="00BD1BE8"/>
    <w:rsid w:val="00BD3725"/>
    <w:rsid w:val="00BE25B4"/>
    <w:rsid w:val="00BE3204"/>
    <w:rsid w:val="00BE3EE9"/>
    <w:rsid w:val="00BE7BB9"/>
    <w:rsid w:val="00BF43DE"/>
    <w:rsid w:val="00BF4B6A"/>
    <w:rsid w:val="00BF4EFA"/>
    <w:rsid w:val="00C005AB"/>
    <w:rsid w:val="00C03007"/>
    <w:rsid w:val="00C04EF6"/>
    <w:rsid w:val="00C04FDF"/>
    <w:rsid w:val="00C05E37"/>
    <w:rsid w:val="00C07667"/>
    <w:rsid w:val="00C07CE5"/>
    <w:rsid w:val="00C13BA4"/>
    <w:rsid w:val="00C16773"/>
    <w:rsid w:val="00C16FAF"/>
    <w:rsid w:val="00C26796"/>
    <w:rsid w:val="00C26D0D"/>
    <w:rsid w:val="00C318BB"/>
    <w:rsid w:val="00C320B4"/>
    <w:rsid w:val="00C46CAB"/>
    <w:rsid w:val="00C472ED"/>
    <w:rsid w:val="00C47D2C"/>
    <w:rsid w:val="00C51824"/>
    <w:rsid w:val="00C520BB"/>
    <w:rsid w:val="00C5237A"/>
    <w:rsid w:val="00C60DB3"/>
    <w:rsid w:val="00C619AC"/>
    <w:rsid w:val="00C61EA0"/>
    <w:rsid w:val="00C67EA7"/>
    <w:rsid w:val="00C71A22"/>
    <w:rsid w:val="00C71D46"/>
    <w:rsid w:val="00C73518"/>
    <w:rsid w:val="00C74907"/>
    <w:rsid w:val="00C81C86"/>
    <w:rsid w:val="00C8408A"/>
    <w:rsid w:val="00C86953"/>
    <w:rsid w:val="00C87084"/>
    <w:rsid w:val="00C921EE"/>
    <w:rsid w:val="00C94EEF"/>
    <w:rsid w:val="00CA3852"/>
    <w:rsid w:val="00CA513B"/>
    <w:rsid w:val="00CA6278"/>
    <w:rsid w:val="00CA7F6A"/>
    <w:rsid w:val="00CB15B7"/>
    <w:rsid w:val="00CB1610"/>
    <w:rsid w:val="00CB6251"/>
    <w:rsid w:val="00CB71AA"/>
    <w:rsid w:val="00CB7EA8"/>
    <w:rsid w:val="00CC02B4"/>
    <w:rsid w:val="00CC03EA"/>
    <w:rsid w:val="00CC4CF1"/>
    <w:rsid w:val="00CC602F"/>
    <w:rsid w:val="00CC6A19"/>
    <w:rsid w:val="00CD0A64"/>
    <w:rsid w:val="00CD5713"/>
    <w:rsid w:val="00CD6466"/>
    <w:rsid w:val="00CE1596"/>
    <w:rsid w:val="00CE3EBA"/>
    <w:rsid w:val="00CE623A"/>
    <w:rsid w:val="00CF5465"/>
    <w:rsid w:val="00D01259"/>
    <w:rsid w:val="00D1116E"/>
    <w:rsid w:val="00D12D58"/>
    <w:rsid w:val="00D1384F"/>
    <w:rsid w:val="00D14B22"/>
    <w:rsid w:val="00D15570"/>
    <w:rsid w:val="00D15958"/>
    <w:rsid w:val="00D16086"/>
    <w:rsid w:val="00D26BCB"/>
    <w:rsid w:val="00D32899"/>
    <w:rsid w:val="00D334BD"/>
    <w:rsid w:val="00D35C73"/>
    <w:rsid w:val="00D379AA"/>
    <w:rsid w:val="00D41348"/>
    <w:rsid w:val="00D4170A"/>
    <w:rsid w:val="00D47FDE"/>
    <w:rsid w:val="00D5538C"/>
    <w:rsid w:val="00D6261D"/>
    <w:rsid w:val="00D76C78"/>
    <w:rsid w:val="00D8024D"/>
    <w:rsid w:val="00D806FD"/>
    <w:rsid w:val="00D82463"/>
    <w:rsid w:val="00D863D5"/>
    <w:rsid w:val="00D90938"/>
    <w:rsid w:val="00D90976"/>
    <w:rsid w:val="00D939BC"/>
    <w:rsid w:val="00D94C34"/>
    <w:rsid w:val="00DA04B5"/>
    <w:rsid w:val="00DA12FD"/>
    <w:rsid w:val="00DA34FA"/>
    <w:rsid w:val="00DA61C4"/>
    <w:rsid w:val="00DA7890"/>
    <w:rsid w:val="00DB1A00"/>
    <w:rsid w:val="00DB35D6"/>
    <w:rsid w:val="00DB5F72"/>
    <w:rsid w:val="00DC2ABE"/>
    <w:rsid w:val="00DC45C1"/>
    <w:rsid w:val="00DC7D65"/>
    <w:rsid w:val="00DD1237"/>
    <w:rsid w:val="00DD42D5"/>
    <w:rsid w:val="00DD55F3"/>
    <w:rsid w:val="00DD65F7"/>
    <w:rsid w:val="00DE3859"/>
    <w:rsid w:val="00DF3E2D"/>
    <w:rsid w:val="00DF4565"/>
    <w:rsid w:val="00E02AFE"/>
    <w:rsid w:val="00E02E28"/>
    <w:rsid w:val="00E037B1"/>
    <w:rsid w:val="00E04405"/>
    <w:rsid w:val="00E1035C"/>
    <w:rsid w:val="00E11F71"/>
    <w:rsid w:val="00E1584D"/>
    <w:rsid w:val="00E20E41"/>
    <w:rsid w:val="00E32CBA"/>
    <w:rsid w:val="00E339A4"/>
    <w:rsid w:val="00E3596C"/>
    <w:rsid w:val="00E40F7B"/>
    <w:rsid w:val="00E4422C"/>
    <w:rsid w:val="00E51260"/>
    <w:rsid w:val="00E535AD"/>
    <w:rsid w:val="00E56E9B"/>
    <w:rsid w:val="00E57983"/>
    <w:rsid w:val="00E61F8F"/>
    <w:rsid w:val="00E64589"/>
    <w:rsid w:val="00E779CD"/>
    <w:rsid w:val="00E83854"/>
    <w:rsid w:val="00E83E5A"/>
    <w:rsid w:val="00E90849"/>
    <w:rsid w:val="00E91CC0"/>
    <w:rsid w:val="00EA7500"/>
    <w:rsid w:val="00EA7E70"/>
    <w:rsid w:val="00EB3D4C"/>
    <w:rsid w:val="00EB6509"/>
    <w:rsid w:val="00EC0CBA"/>
    <w:rsid w:val="00EC108A"/>
    <w:rsid w:val="00EC14ED"/>
    <w:rsid w:val="00EC3095"/>
    <w:rsid w:val="00EC356A"/>
    <w:rsid w:val="00EC40B8"/>
    <w:rsid w:val="00EC52FD"/>
    <w:rsid w:val="00EC751B"/>
    <w:rsid w:val="00ED2254"/>
    <w:rsid w:val="00EE155B"/>
    <w:rsid w:val="00EE2F17"/>
    <w:rsid w:val="00EE3ED1"/>
    <w:rsid w:val="00EE7B31"/>
    <w:rsid w:val="00EF08EB"/>
    <w:rsid w:val="00EF3B9E"/>
    <w:rsid w:val="00EF45EE"/>
    <w:rsid w:val="00F03098"/>
    <w:rsid w:val="00F05A55"/>
    <w:rsid w:val="00F12884"/>
    <w:rsid w:val="00F16C5D"/>
    <w:rsid w:val="00F2282F"/>
    <w:rsid w:val="00F23DD7"/>
    <w:rsid w:val="00F3282C"/>
    <w:rsid w:val="00F60C73"/>
    <w:rsid w:val="00F61704"/>
    <w:rsid w:val="00F61F9E"/>
    <w:rsid w:val="00F656FC"/>
    <w:rsid w:val="00F70000"/>
    <w:rsid w:val="00F71A33"/>
    <w:rsid w:val="00F745A6"/>
    <w:rsid w:val="00F74A3C"/>
    <w:rsid w:val="00F800EE"/>
    <w:rsid w:val="00F82204"/>
    <w:rsid w:val="00F84999"/>
    <w:rsid w:val="00FA2661"/>
    <w:rsid w:val="00FA429D"/>
    <w:rsid w:val="00FA65AF"/>
    <w:rsid w:val="00FB17D7"/>
    <w:rsid w:val="00FB42CE"/>
    <w:rsid w:val="00FB68BC"/>
    <w:rsid w:val="00FB6993"/>
    <w:rsid w:val="00FC3A6F"/>
    <w:rsid w:val="00FC618E"/>
    <w:rsid w:val="00FE5354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A513B"/>
    <w:rPr>
      <w:b/>
      <w:bCs/>
    </w:rPr>
  </w:style>
  <w:style w:type="paragraph" w:styleId="NoSpacing">
    <w:name w:val="No Spacing"/>
    <w:uiPriority w:val="1"/>
    <w:qFormat/>
    <w:rsid w:val="00CA51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51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1">
    <w:name w:val="Formal1"/>
    <w:basedOn w:val="Normal"/>
    <w:rsid w:val="00B562F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62FE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75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AC"/>
  </w:style>
  <w:style w:type="paragraph" w:styleId="Footer">
    <w:name w:val="footer"/>
    <w:basedOn w:val="Normal"/>
    <w:link w:val="FooterChar"/>
    <w:uiPriority w:val="99"/>
    <w:unhideWhenUsed/>
    <w:rsid w:val="0095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AC"/>
  </w:style>
  <w:style w:type="paragraph" w:styleId="NormalWeb">
    <w:name w:val="Normal (Web)"/>
    <w:basedOn w:val="Normal"/>
    <w:uiPriority w:val="99"/>
    <w:semiHidden/>
    <w:unhideWhenUsed/>
    <w:rsid w:val="00C9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rsid w:val="00DC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9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6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D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00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A513B"/>
    <w:rPr>
      <w:b/>
      <w:bCs/>
    </w:rPr>
  </w:style>
  <w:style w:type="paragraph" w:styleId="NoSpacing">
    <w:name w:val="No Spacing"/>
    <w:uiPriority w:val="1"/>
    <w:qFormat/>
    <w:rsid w:val="00CA51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51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1">
    <w:name w:val="Formal1"/>
    <w:basedOn w:val="Normal"/>
    <w:rsid w:val="00B562F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62FE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75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AC"/>
  </w:style>
  <w:style w:type="paragraph" w:styleId="Footer">
    <w:name w:val="footer"/>
    <w:basedOn w:val="Normal"/>
    <w:link w:val="FooterChar"/>
    <w:uiPriority w:val="99"/>
    <w:unhideWhenUsed/>
    <w:rsid w:val="0095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AC"/>
  </w:style>
  <w:style w:type="paragraph" w:styleId="NormalWeb">
    <w:name w:val="Normal (Web)"/>
    <w:basedOn w:val="Normal"/>
    <w:uiPriority w:val="99"/>
    <w:semiHidden/>
    <w:unhideWhenUsed/>
    <w:rsid w:val="00C9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rsid w:val="00DC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9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6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D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0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4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ine.gov/tools/whatsnew/attach.php?id=70889&amp;an=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aine.gov/dhhs/sim/committees/evaluation.s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89FFADDD76E42B1F74E2D6405826B" ma:contentTypeVersion="0" ma:contentTypeDescription="Create a new document." ma:contentTypeScope="" ma:versionID="8e41d4a5a8ac1b54650c136c6186ba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3F92-DCFA-44C6-BFC7-86DDF14BC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76E057-6CDC-4BE0-8586-7C06129C6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7ACC8-92B4-4C62-B1E2-98B948E93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54956-AF00-42AC-9AEA-F9BF6717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Tancrede</dc:creator>
  <cp:lastModifiedBy>Katherine Woods</cp:lastModifiedBy>
  <cp:revision>3</cp:revision>
  <cp:lastPrinted>2014-04-08T15:44:00Z</cp:lastPrinted>
  <dcterms:created xsi:type="dcterms:W3CDTF">2015-01-21T18:58:00Z</dcterms:created>
  <dcterms:modified xsi:type="dcterms:W3CDTF">2015-01-23T18:28:00Z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0x0101009C289FFADDD76E42B1F74E2D6405826B</vt:lpwstr>
  </property>
</Properties>
</file>